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007E4" w14:textId="77777777" w:rsidR="00FD0894" w:rsidRDefault="00FD0894">
      <w:pPr>
        <w:pStyle w:val="Title"/>
        <w:rPr>
          <w:sz w:val="28"/>
        </w:rPr>
      </w:pPr>
      <w:smartTag w:uri="urn:schemas-microsoft-com:office:smarttags" w:element="State">
        <w:smartTag w:uri="urn:schemas-microsoft-com:office:smarttags" w:element="place">
          <w:r>
            <w:rPr>
              <w:sz w:val="28"/>
            </w:rPr>
            <w:t>North Carolina</w:t>
          </w:r>
        </w:smartTag>
      </w:smartTag>
      <w:r>
        <w:rPr>
          <w:sz w:val="28"/>
        </w:rPr>
        <w:t xml:space="preserve"> </w:t>
      </w:r>
    </w:p>
    <w:p w14:paraId="248007E5" w14:textId="77777777" w:rsidR="00FD0894" w:rsidRDefault="00FD0894">
      <w:pPr>
        <w:jc w:val="center"/>
        <w:rPr>
          <w:rFonts w:ascii="Arial" w:hAnsi="Arial" w:cs="Arial"/>
          <w:b/>
          <w:bCs/>
          <w:sz w:val="28"/>
        </w:rPr>
      </w:pPr>
      <w:r>
        <w:rPr>
          <w:rFonts w:ascii="Arial" w:hAnsi="Arial" w:cs="Arial"/>
          <w:b/>
          <w:bCs/>
          <w:sz w:val="28"/>
        </w:rPr>
        <w:t>Voluntary Organizations Active in Disaster</w:t>
      </w:r>
    </w:p>
    <w:p w14:paraId="248007E6" w14:textId="77777777" w:rsidR="00FD0894" w:rsidRDefault="00FD0894">
      <w:pPr>
        <w:jc w:val="center"/>
        <w:rPr>
          <w:rFonts w:ascii="Arial" w:hAnsi="Arial" w:cs="Arial"/>
          <w:b/>
          <w:bCs/>
          <w:sz w:val="28"/>
        </w:rPr>
      </w:pPr>
      <w:r>
        <w:rPr>
          <w:rFonts w:ascii="Arial" w:hAnsi="Arial" w:cs="Arial"/>
          <w:b/>
          <w:bCs/>
          <w:sz w:val="28"/>
        </w:rPr>
        <w:t>By-Laws</w:t>
      </w:r>
    </w:p>
    <w:p w14:paraId="248007E7" w14:textId="77777777" w:rsidR="00FD0894" w:rsidRDefault="00FD0894">
      <w:pPr>
        <w:jc w:val="center"/>
        <w:rPr>
          <w:rFonts w:ascii="Arial" w:hAnsi="Arial" w:cs="Arial"/>
        </w:rPr>
      </w:pPr>
    </w:p>
    <w:p w14:paraId="248007E8" w14:textId="77777777" w:rsidR="00FD0894" w:rsidRDefault="00FD0894">
      <w:pPr>
        <w:jc w:val="center"/>
        <w:rPr>
          <w:rFonts w:ascii="Arial" w:hAnsi="Arial" w:cs="Arial"/>
        </w:rPr>
      </w:pPr>
    </w:p>
    <w:p w14:paraId="248007E9" w14:textId="77777777" w:rsidR="00FD0894" w:rsidRDefault="00FD0894">
      <w:pPr>
        <w:jc w:val="center"/>
        <w:rPr>
          <w:rFonts w:ascii="Arial" w:hAnsi="Arial" w:cs="Arial"/>
        </w:rPr>
      </w:pPr>
    </w:p>
    <w:p w14:paraId="248007EA" w14:textId="5BFF77B0" w:rsidR="00FD0894" w:rsidRDefault="00FD0894">
      <w:pPr>
        <w:pStyle w:val="Heading1"/>
      </w:pPr>
      <w:r>
        <w:t>ARTICLE I:</w:t>
      </w:r>
      <w:r w:rsidR="003728DF">
        <w:t xml:space="preserve"> </w:t>
      </w:r>
      <w:r>
        <w:t>NAME AND LOCATION OF ORGANIZATION</w:t>
      </w:r>
    </w:p>
    <w:p w14:paraId="248007EB" w14:textId="77777777" w:rsidR="00FD0894" w:rsidRDefault="00FD0894">
      <w:pPr>
        <w:pStyle w:val="Footer"/>
        <w:tabs>
          <w:tab w:val="clear" w:pos="4320"/>
          <w:tab w:val="clear" w:pos="8640"/>
        </w:tabs>
      </w:pPr>
    </w:p>
    <w:p w14:paraId="248007ED" w14:textId="00732D19" w:rsidR="00FD0894" w:rsidRDefault="00FD0894" w:rsidP="00323199">
      <w:pPr>
        <w:ind w:left="660"/>
        <w:rPr>
          <w:rFonts w:ascii="Arial" w:hAnsi="Arial" w:cs="Arial"/>
          <w:b/>
          <w:bCs/>
          <w:sz w:val="22"/>
        </w:rPr>
      </w:pPr>
      <w:r>
        <w:rPr>
          <w:rFonts w:ascii="Arial" w:hAnsi="Arial" w:cs="Arial"/>
          <w:sz w:val="22"/>
        </w:rPr>
        <w:t>The name of the corporation shall be:</w:t>
      </w:r>
      <w:r w:rsidR="003728DF">
        <w:rPr>
          <w:rFonts w:ascii="Arial" w:hAnsi="Arial" w:cs="Arial"/>
          <w:sz w:val="22"/>
        </w:rPr>
        <w:t xml:space="preserve"> </w:t>
      </w:r>
      <w:r>
        <w:rPr>
          <w:rFonts w:ascii="Arial" w:hAnsi="Arial" w:cs="Arial"/>
          <w:b/>
          <w:bCs/>
          <w:sz w:val="22"/>
        </w:rPr>
        <w:t>North Carolina Voluntary</w:t>
      </w:r>
      <w:r w:rsidR="000734A9">
        <w:rPr>
          <w:rFonts w:ascii="Arial" w:hAnsi="Arial" w:cs="Arial"/>
          <w:b/>
          <w:bCs/>
          <w:sz w:val="22"/>
        </w:rPr>
        <w:t xml:space="preserve"> </w:t>
      </w:r>
      <w:r>
        <w:rPr>
          <w:rFonts w:ascii="Arial" w:hAnsi="Arial" w:cs="Arial"/>
          <w:b/>
          <w:bCs/>
          <w:sz w:val="22"/>
        </w:rPr>
        <w:t>Organizations Active in Disaster (NCVOAD)</w:t>
      </w:r>
    </w:p>
    <w:p w14:paraId="248007F0" w14:textId="77777777" w:rsidR="00FD0894" w:rsidRDefault="00FD0894" w:rsidP="009F4B70">
      <w:pPr>
        <w:pStyle w:val="BodyTextIndent"/>
        <w:ind w:left="0" w:firstLine="0"/>
        <w:rPr>
          <w:b/>
          <w:bCs/>
        </w:rPr>
      </w:pPr>
    </w:p>
    <w:p w14:paraId="248007F1" w14:textId="6F9D1763" w:rsidR="00FD0894" w:rsidRDefault="00FD0894">
      <w:pPr>
        <w:pStyle w:val="BodyTextIndent"/>
        <w:ind w:hanging="1260"/>
        <w:rPr>
          <w:b/>
          <w:bCs/>
        </w:rPr>
      </w:pPr>
      <w:r>
        <w:rPr>
          <w:b/>
          <w:bCs/>
        </w:rPr>
        <w:t>ARTICLE II:</w:t>
      </w:r>
      <w:r w:rsidR="003728DF">
        <w:rPr>
          <w:b/>
          <w:bCs/>
        </w:rPr>
        <w:t xml:space="preserve"> </w:t>
      </w:r>
      <w:r>
        <w:rPr>
          <w:b/>
          <w:bCs/>
        </w:rPr>
        <w:t>PURPOSE AND OBJECTIVES</w:t>
      </w:r>
    </w:p>
    <w:p w14:paraId="248007F2" w14:textId="77777777" w:rsidR="00FD0894" w:rsidRDefault="00FD0894">
      <w:pPr>
        <w:pStyle w:val="BodyTextIndent"/>
        <w:ind w:hanging="1260"/>
        <w:rPr>
          <w:b/>
          <w:bCs/>
        </w:rPr>
      </w:pPr>
    </w:p>
    <w:p w14:paraId="248007F3" w14:textId="789715E4" w:rsidR="00FD0894" w:rsidRDefault="00FD0894" w:rsidP="009F4B70">
      <w:pPr>
        <w:pStyle w:val="BodyTextIndent"/>
        <w:tabs>
          <w:tab w:val="clear" w:pos="540"/>
          <w:tab w:val="left" w:pos="720"/>
        </w:tabs>
        <w:ind w:left="1267" w:hanging="547"/>
      </w:pPr>
      <w:r>
        <w:t>2.1</w:t>
      </w:r>
      <w:r>
        <w:tab/>
        <w:t xml:space="preserve">The </w:t>
      </w:r>
      <w:r>
        <w:rPr>
          <w:b/>
          <w:bCs/>
        </w:rPr>
        <w:t>purpose</w:t>
      </w:r>
      <w:r>
        <w:t xml:space="preserve"> of the corporation shall be to foster more effective service to people affected by disaster through communication, coordination, cooperation, and collaboration.</w:t>
      </w:r>
    </w:p>
    <w:p w14:paraId="248007F4" w14:textId="304C3F95" w:rsidR="00FD0894" w:rsidRDefault="00FD0894" w:rsidP="009F4B70">
      <w:pPr>
        <w:pStyle w:val="BodyTextIndent"/>
        <w:tabs>
          <w:tab w:val="clear" w:pos="540"/>
          <w:tab w:val="left" w:pos="720"/>
        </w:tabs>
        <w:ind w:left="1267" w:hanging="547"/>
      </w:pPr>
      <w:r>
        <w:t>2.2</w:t>
      </w:r>
      <w:r>
        <w:tab/>
        <w:t xml:space="preserve">The </w:t>
      </w:r>
      <w:r>
        <w:rPr>
          <w:b/>
          <w:bCs/>
        </w:rPr>
        <w:t>objectives</w:t>
      </w:r>
      <w:r>
        <w:t xml:space="preserve"> of the corporation are to convene meetings, encourage member outreach efforts, and seek affiliations and cooperative working relationships with other public, religious, private and local/state/federal governmental organizations and agencies who support and serve disaster recovery.</w:t>
      </w:r>
      <w:r w:rsidR="003728DF">
        <w:t xml:space="preserve"> </w:t>
      </w:r>
      <w:r>
        <w:t>The Board of Directors may establish mutual relationships through formal working agreements with other local, state and national organizations.</w:t>
      </w:r>
      <w:r w:rsidR="003728DF">
        <w:t xml:space="preserve"> </w:t>
      </w:r>
      <w:r>
        <w:t>Th</w:t>
      </w:r>
      <w:r w:rsidR="002A195E">
        <w:t>e corporation, NCVOAD, does not deliver services.</w:t>
      </w:r>
      <w:r w:rsidR="003728DF">
        <w:t xml:space="preserve"> </w:t>
      </w:r>
    </w:p>
    <w:p w14:paraId="248007F7" w14:textId="77777777" w:rsidR="00FD0894" w:rsidRDefault="00FD0894"/>
    <w:p w14:paraId="248007F8" w14:textId="3A681E3C" w:rsidR="00FD0894" w:rsidRDefault="00FD0894">
      <w:pPr>
        <w:pStyle w:val="Heading1"/>
      </w:pPr>
      <w:r>
        <w:t>ARTICLE III:</w:t>
      </w:r>
      <w:r w:rsidR="003728DF">
        <w:t xml:space="preserve"> </w:t>
      </w:r>
      <w:r>
        <w:t>PROVISIONS FOR DISTRIBUTION OF ASSETS</w:t>
      </w:r>
    </w:p>
    <w:p w14:paraId="248007F9" w14:textId="77777777" w:rsidR="00FD0894" w:rsidRDefault="00FD0894"/>
    <w:p w14:paraId="331DBEDA" w14:textId="277BB737" w:rsidR="000734A9" w:rsidRPr="009F4B70" w:rsidRDefault="00FD0894" w:rsidP="009F4B70">
      <w:pPr>
        <w:pStyle w:val="ListParagraph"/>
        <w:numPr>
          <w:ilvl w:val="1"/>
          <w:numId w:val="15"/>
        </w:numPr>
        <w:tabs>
          <w:tab w:val="left" w:pos="720"/>
          <w:tab w:val="left" w:pos="1260"/>
        </w:tabs>
        <w:ind w:left="1260" w:hanging="540"/>
        <w:rPr>
          <w:rFonts w:ascii="Arial" w:hAnsi="Arial" w:cs="Arial"/>
          <w:sz w:val="22"/>
        </w:rPr>
      </w:pPr>
      <w:r w:rsidRPr="009F4B70">
        <w:rPr>
          <w:rFonts w:ascii="Arial" w:hAnsi="Arial" w:cs="Arial"/>
          <w:sz w:val="22"/>
        </w:rPr>
        <w:t>The corporation is organized exclusively for charitable, religious, educational, and scientific purposes, including, for such purposes, the making of distributions to organizations that qualify as exempt organizations under section 501(c)(3) of the Internal Revenue Code, or corresponding section of any future federal tax code.</w:t>
      </w:r>
    </w:p>
    <w:p w14:paraId="248007FC" w14:textId="2F4C8522" w:rsidR="00FD0894" w:rsidRPr="00CF0B31" w:rsidRDefault="00FD0894" w:rsidP="009F4B70">
      <w:pPr>
        <w:pStyle w:val="ListParagraph"/>
        <w:numPr>
          <w:ilvl w:val="1"/>
          <w:numId w:val="15"/>
        </w:numPr>
        <w:tabs>
          <w:tab w:val="left" w:pos="720"/>
          <w:tab w:val="left" w:pos="1260"/>
        </w:tabs>
        <w:ind w:left="1260" w:hanging="540"/>
        <w:rPr>
          <w:rFonts w:ascii="Arial" w:hAnsi="Arial" w:cs="Arial"/>
          <w:sz w:val="22"/>
        </w:rPr>
      </w:pPr>
      <w:r w:rsidRPr="009F4B70">
        <w:rPr>
          <w:rFonts w:ascii="Arial" w:hAnsi="Arial" w:cs="Arial"/>
          <w:sz w:val="22"/>
          <w:szCs w:val="22"/>
        </w:rPr>
        <w:t>No part of the net earnings of the corporation shall inure to the benefit of, or be</w:t>
      </w:r>
      <w:r w:rsidR="00CF0B31">
        <w:rPr>
          <w:rFonts w:ascii="Arial" w:hAnsi="Arial" w:cs="Arial"/>
          <w:sz w:val="22"/>
          <w:szCs w:val="22"/>
        </w:rPr>
        <w:t xml:space="preserve"> </w:t>
      </w:r>
      <w:r w:rsidRPr="00323199">
        <w:rPr>
          <w:rFonts w:ascii="Arial" w:hAnsi="Arial" w:cs="Arial"/>
          <w:sz w:val="22"/>
          <w:szCs w:val="22"/>
        </w:rPr>
        <w:t>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w:t>
      </w:r>
      <w:r w:rsidR="003728DF" w:rsidRPr="009F4B70">
        <w:rPr>
          <w:rFonts w:ascii="Arial" w:hAnsi="Arial" w:cs="Arial"/>
          <w:sz w:val="22"/>
          <w:szCs w:val="22"/>
        </w:rPr>
        <w:t xml:space="preserve"> </w:t>
      </w:r>
      <w:r w:rsidRPr="009F4B70">
        <w:rPr>
          <w:rFonts w:ascii="Arial" w:hAnsi="Arial" w:cs="Arial"/>
          <w:sz w:val="22"/>
          <w:szCs w:val="22"/>
        </w:rPr>
        <w:t>No substantial part of the activities of the corporation shall be the carrying on of propaganda, or otherwise attempting to</w:t>
      </w:r>
      <w:r w:rsidRPr="00CF0B31">
        <w:rPr>
          <w:rFonts w:ascii="Arial" w:hAnsi="Arial" w:cs="Arial"/>
          <w:sz w:val="22"/>
        </w:rPr>
        <w:t xml:space="preserve"> influence legislation, and the corporation shall not participate in, or intervene in (including the publishing or distribution of statements) any political campaign on the behalf of any candidate for public office.</w:t>
      </w:r>
      <w:r w:rsidR="003728DF" w:rsidRPr="00CF0B31">
        <w:rPr>
          <w:rFonts w:ascii="Arial" w:hAnsi="Arial" w:cs="Arial"/>
          <w:sz w:val="22"/>
        </w:rPr>
        <w:t xml:space="preserve"> </w:t>
      </w:r>
      <w:r w:rsidRPr="00CF0B31">
        <w:rPr>
          <w:rFonts w:ascii="Arial" w:hAnsi="Arial" w:cs="Arial"/>
          <w:sz w:val="22"/>
        </w:rPr>
        <w:t>Notwithstanding any other provision of this document, the corporation shall not carry on any other activities not permitted to be carried on (a) by an organization exempt from federal income tax under section 501(c)(3) of the Internal Revenue Code, or corresponding section of any future federal tax code, or (b) by an organization, contributions to which are deductible under section 170(c)(2) of the Internal Revenue Code or corresponding section of any future federal tax code.</w:t>
      </w:r>
      <w:r w:rsidR="003728DF" w:rsidRPr="00CF0B31">
        <w:rPr>
          <w:rFonts w:ascii="Arial" w:hAnsi="Arial" w:cs="Arial"/>
          <w:sz w:val="22"/>
        </w:rPr>
        <w:t xml:space="preserve"> </w:t>
      </w:r>
    </w:p>
    <w:p w14:paraId="248007FD" w14:textId="4BA28B94" w:rsidR="00FD0894" w:rsidRDefault="00FD0894" w:rsidP="00E731A1">
      <w:pPr>
        <w:pStyle w:val="Heading1"/>
        <w:ind w:left="1260" w:hanging="540"/>
        <w:rPr>
          <w:b w:val="0"/>
          <w:bCs w:val="0"/>
        </w:rPr>
      </w:pPr>
      <w:r>
        <w:rPr>
          <w:b w:val="0"/>
          <w:bCs w:val="0"/>
        </w:rPr>
        <w:t>3.3</w:t>
      </w:r>
      <w:r w:rsidR="003728DF">
        <w:rPr>
          <w:b w:val="0"/>
          <w:bCs w:val="0"/>
        </w:rPr>
        <w:t xml:space="preserve"> </w:t>
      </w:r>
      <w:r w:rsidR="00CC1EB0">
        <w:rPr>
          <w:b w:val="0"/>
          <w:bCs w:val="0"/>
        </w:rPr>
        <w:t xml:space="preserve"> </w:t>
      </w:r>
      <w:r w:rsidR="003728DF">
        <w:rPr>
          <w:b w:val="0"/>
          <w:bCs w:val="0"/>
        </w:rPr>
        <w:t xml:space="preserve"> </w:t>
      </w:r>
      <w:r>
        <w:t>Gifts, donations and dues</w:t>
      </w:r>
      <w:r>
        <w:rPr>
          <w:b w:val="0"/>
          <w:bCs w:val="0"/>
        </w:rPr>
        <w:t xml:space="preserve"> received by the corporation shall be held in trust for the</w:t>
      </w:r>
      <w:r w:rsidR="00E731A1">
        <w:rPr>
          <w:b w:val="0"/>
          <w:bCs w:val="0"/>
        </w:rPr>
        <w:t xml:space="preserve"> </w:t>
      </w:r>
      <w:r>
        <w:rPr>
          <w:b w:val="0"/>
          <w:bCs w:val="0"/>
        </w:rPr>
        <w:t>purposes for which the organization was formed.</w:t>
      </w:r>
      <w:r w:rsidR="003728DF">
        <w:rPr>
          <w:b w:val="0"/>
          <w:bCs w:val="0"/>
        </w:rPr>
        <w:t xml:space="preserve"> </w:t>
      </w:r>
      <w:r>
        <w:rPr>
          <w:b w:val="0"/>
          <w:bCs w:val="0"/>
        </w:rPr>
        <w:t xml:space="preserve">The money and/or property </w:t>
      </w:r>
      <w:r>
        <w:rPr>
          <w:b w:val="0"/>
          <w:bCs w:val="0"/>
        </w:rPr>
        <w:lastRenderedPageBreak/>
        <w:t xml:space="preserve">belonging to the corporation will be devoted solely to the purpose and objectives as outlined in Article II, Sections 2.1 and 2.2, of these By-Laws. </w:t>
      </w:r>
    </w:p>
    <w:p w14:paraId="248007FE" w14:textId="4F28AF56" w:rsidR="00FD0894" w:rsidRDefault="00FD0894" w:rsidP="00E731A1">
      <w:pPr>
        <w:pStyle w:val="BodyText"/>
        <w:tabs>
          <w:tab w:val="left" w:pos="720"/>
        </w:tabs>
        <w:ind w:left="1260" w:hanging="540"/>
      </w:pPr>
      <w:r>
        <w:t>3.4</w:t>
      </w:r>
      <w:r w:rsidR="003728DF">
        <w:t xml:space="preserve"> </w:t>
      </w:r>
      <w:r w:rsidR="00CC1EB0">
        <w:t xml:space="preserve">  </w:t>
      </w:r>
      <w:r w:rsidR="003728DF">
        <w:t xml:space="preserve"> </w:t>
      </w:r>
      <w:r>
        <w:t xml:space="preserve">In the event of </w:t>
      </w:r>
      <w:r>
        <w:rPr>
          <w:b/>
          <w:bCs/>
        </w:rPr>
        <w:t>dissolution</w:t>
      </w:r>
      <w:r>
        <w:t xml:space="preserve"> of the corporation, all assets and properties of the organization will be distributed by the Board of Directors</w:t>
      </w:r>
      <w:r w:rsidR="001474CE">
        <w:t xml:space="preserve"> as described in the corporation’s Articles of Incorporation.</w:t>
      </w:r>
      <w:r>
        <w:t xml:space="preserve"> </w:t>
      </w:r>
      <w:r w:rsidR="003728DF">
        <w:t xml:space="preserve"> </w:t>
      </w:r>
    </w:p>
    <w:p w14:paraId="24800801" w14:textId="77777777" w:rsidR="00FD0894" w:rsidRDefault="00FD0894">
      <w:pPr>
        <w:pStyle w:val="Heading1"/>
      </w:pPr>
    </w:p>
    <w:p w14:paraId="24800802" w14:textId="4AC83787" w:rsidR="00FD0894" w:rsidRDefault="00FD0894">
      <w:pPr>
        <w:pStyle w:val="Heading1"/>
      </w:pPr>
      <w:r>
        <w:t>ARTICLE IV:</w:t>
      </w:r>
      <w:r w:rsidR="003728DF">
        <w:t xml:space="preserve"> </w:t>
      </w:r>
      <w:r>
        <w:t>MEMBERSHIP</w:t>
      </w:r>
    </w:p>
    <w:p w14:paraId="24800803" w14:textId="77777777" w:rsidR="00FD0894" w:rsidRDefault="00FD0894"/>
    <w:p w14:paraId="24800804" w14:textId="7E0715A6" w:rsidR="00FD0894" w:rsidRDefault="00FD0894" w:rsidP="00CC1EB0">
      <w:pPr>
        <w:numPr>
          <w:ilvl w:val="1"/>
          <w:numId w:val="14"/>
        </w:numPr>
        <w:tabs>
          <w:tab w:val="left" w:pos="720"/>
          <w:tab w:val="left" w:pos="1260"/>
        </w:tabs>
        <w:ind w:left="1260" w:hanging="540"/>
        <w:rPr>
          <w:rFonts w:ascii="Arial" w:hAnsi="Arial" w:cs="Arial"/>
          <w:sz w:val="22"/>
        </w:rPr>
      </w:pPr>
      <w:r>
        <w:rPr>
          <w:rFonts w:ascii="Arial" w:hAnsi="Arial" w:cs="Arial"/>
          <w:sz w:val="22"/>
        </w:rPr>
        <w:t>Membership is open to organizations that are currently active in disaster relief, have a history of demonstrated disaster experience, and have policies for</w:t>
      </w:r>
      <w:r w:rsidR="003728DF">
        <w:rPr>
          <w:rFonts w:ascii="Arial" w:hAnsi="Arial" w:cs="Arial"/>
          <w:sz w:val="22"/>
        </w:rPr>
        <w:t xml:space="preserve"> </w:t>
      </w:r>
      <w:r>
        <w:rPr>
          <w:rFonts w:ascii="Arial" w:hAnsi="Arial" w:cs="Arial"/>
          <w:sz w:val="22"/>
        </w:rPr>
        <w:t>committing resources to meet the needs of people affected by disaster, without discrimination as to race, creed, gender, or age.</w:t>
      </w:r>
    </w:p>
    <w:p w14:paraId="24800806" w14:textId="7DF61A92" w:rsidR="00FD0894" w:rsidRDefault="00FD0894" w:rsidP="00CC1EB0">
      <w:pPr>
        <w:numPr>
          <w:ilvl w:val="1"/>
          <w:numId w:val="14"/>
        </w:numPr>
        <w:ind w:left="1260" w:hanging="540"/>
        <w:rPr>
          <w:rFonts w:ascii="Arial" w:hAnsi="Arial" w:cs="Arial"/>
          <w:sz w:val="22"/>
        </w:rPr>
      </w:pPr>
      <w:r>
        <w:rPr>
          <w:rFonts w:ascii="Arial" w:hAnsi="Arial" w:cs="Arial"/>
          <w:b/>
          <w:bCs/>
          <w:sz w:val="22"/>
        </w:rPr>
        <w:t>Membership categories</w:t>
      </w:r>
      <w:r>
        <w:rPr>
          <w:rFonts w:ascii="Arial" w:hAnsi="Arial" w:cs="Arial"/>
          <w:sz w:val="22"/>
        </w:rPr>
        <w:t xml:space="preserve"> shall include:</w:t>
      </w:r>
    </w:p>
    <w:p w14:paraId="57F5E314" w14:textId="0C4E7B10" w:rsidR="008A734B" w:rsidRDefault="00AC4FAB" w:rsidP="009F4B70">
      <w:pPr>
        <w:numPr>
          <w:ilvl w:val="0"/>
          <w:numId w:val="2"/>
        </w:numPr>
        <w:tabs>
          <w:tab w:val="num" w:pos="1980"/>
        </w:tabs>
        <w:ind w:left="1987" w:hanging="547"/>
        <w:rPr>
          <w:rFonts w:ascii="Arial" w:hAnsi="Arial" w:cs="Arial"/>
          <w:sz w:val="22"/>
        </w:rPr>
      </w:pPr>
      <w:r>
        <w:rPr>
          <w:rFonts w:ascii="Arial" w:hAnsi="Arial" w:cs="Arial"/>
          <w:sz w:val="22"/>
          <w:u w:val="single"/>
        </w:rPr>
        <w:t>Voting:</w:t>
      </w:r>
      <w:r w:rsidR="00FD0894">
        <w:rPr>
          <w:rFonts w:ascii="Arial" w:hAnsi="Arial" w:cs="Arial"/>
          <w:sz w:val="22"/>
        </w:rPr>
        <w:t xml:space="preserve"> Organizations with voluntary membership </w:t>
      </w:r>
      <w:r w:rsidR="00D32945">
        <w:rPr>
          <w:rFonts w:ascii="Arial" w:hAnsi="Arial" w:cs="Arial"/>
          <w:sz w:val="22"/>
        </w:rPr>
        <w:t>(local or regional VOAD</w:t>
      </w:r>
      <w:r w:rsidR="001474CE">
        <w:rPr>
          <w:rFonts w:ascii="Arial" w:hAnsi="Arial" w:cs="Arial"/>
          <w:sz w:val="22"/>
        </w:rPr>
        <w:t>s</w:t>
      </w:r>
      <w:r w:rsidR="00D32945">
        <w:rPr>
          <w:rFonts w:ascii="Arial" w:hAnsi="Arial" w:cs="Arial"/>
          <w:sz w:val="22"/>
        </w:rPr>
        <w:t xml:space="preserve"> included) </w:t>
      </w:r>
      <w:r w:rsidR="00FD0894">
        <w:rPr>
          <w:rFonts w:ascii="Arial" w:hAnsi="Arial" w:cs="Arial"/>
          <w:sz w:val="22"/>
        </w:rPr>
        <w:t xml:space="preserve">and constituencies, and are not-for-profit; that is, those </w:t>
      </w:r>
      <w:ins w:id="0" w:author="Laurence" w:date="2016-10-04T21:41:00Z">
        <w:r w:rsidR="00DF46EE">
          <w:rPr>
            <w:rFonts w:ascii="Arial" w:hAnsi="Arial" w:cs="Arial"/>
            <w:sz w:val="22"/>
          </w:rPr>
          <w:t xml:space="preserve">recognized </w:t>
        </w:r>
      </w:ins>
      <w:ins w:id="1" w:author="Laurence" w:date="2016-10-04T21:42:00Z">
        <w:r w:rsidR="00DF46EE">
          <w:rPr>
            <w:rFonts w:ascii="Arial" w:hAnsi="Arial" w:cs="Arial"/>
            <w:sz w:val="22"/>
          </w:rPr>
          <w:t xml:space="preserve">as non-profit </w:t>
        </w:r>
      </w:ins>
      <w:ins w:id="2" w:author="Laurence" w:date="2016-10-04T21:41:00Z">
        <w:r w:rsidR="00DF46EE">
          <w:rPr>
            <w:rFonts w:ascii="Arial" w:hAnsi="Arial" w:cs="Arial"/>
            <w:sz w:val="22"/>
          </w:rPr>
          <w:t>by</w:t>
        </w:r>
      </w:ins>
      <w:ins w:id="3" w:author="Laurence" w:date="2016-10-04T21:42:00Z">
        <w:r w:rsidR="00DF46EE">
          <w:rPr>
            <w:rFonts w:ascii="Arial" w:hAnsi="Arial" w:cs="Arial"/>
            <w:sz w:val="22"/>
          </w:rPr>
          <w:t xml:space="preserve"> the Internal Revenue Service.</w:t>
        </w:r>
      </w:ins>
      <w:bookmarkStart w:id="4" w:name="_GoBack"/>
      <w:del w:id="5" w:author="Laurence" w:date="2016-10-04T21:42:00Z">
        <w:r w:rsidR="00FD0894" w:rsidDel="00DF46EE">
          <w:rPr>
            <w:rFonts w:ascii="Arial" w:hAnsi="Arial" w:cs="Arial"/>
            <w:sz w:val="22"/>
          </w:rPr>
          <w:delText>qualified under section 501(c)(3) of the Internal Revenue Code</w:delText>
        </w:r>
      </w:del>
      <w:del w:id="6" w:author="Laurence" w:date="2016-10-04T21:43:00Z">
        <w:r w:rsidR="00FD0894" w:rsidDel="00DF46EE">
          <w:rPr>
            <w:rFonts w:ascii="Arial" w:hAnsi="Arial" w:cs="Arial"/>
            <w:sz w:val="22"/>
          </w:rPr>
          <w:delText>.</w:delText>
        </w:r>
      </w:del>
      <w:bookmarkEnd w:id="4"/>
    </w:p>
    <w:p w14:paraId="7F72A9A8" w14:textId="4A631C9C" w:rsidR="008E4238" w:rsidRPr="009F4B70" w:rsidRDefault="00AC4FAB" w:rsidP="009F4B70">
      <w:pPr>
        <w:numPr>
          <w:ilvl w:val="0"/>
          <w:numId w:val="2"/>
        </w:numPr>
        <w:tabs>
          <w:tab w:val="num" w:pos="1980"/>
        </w:tabs>
        <w:ind w:left="1987" w:hanging="547"/>
        <w:rPr>
          <w:rFonts w:ascii="Arial" w:hAnsi="Arial" w:cs="Arial"/>
          <w:sz w:val="22"/>
          <w:szCs w:val="22"/>
        </w:rPr>
      </w:pPr>
      <w:r w:rsidRPr="00323199">
        <w:rPr>
          <w:rFonts w:ascii="Arial" w:hAnsi="Arial" w:cs="Arial"/>
          <w:sz w:val="22"/>
          <w:u w:val="single"/>
        </w:rPr>
        <w:t>No</w:t>
      </w:r>
      <w:r w:rsidR="00FD0894" w:rsidRPr="00323199">
        <w:rPr>
          <w:rFonts w:ascii="Arial" w:hAnsi="Arial" w:cs="Arial"/>
          <w:sz w:val="22"/>
          <w:u w:val="single"/>
        </w:rPr>
        <w:t>n-voting</w:t>
      </w:r>
      <w:r w:rsidR="00FD0894" w:rsidRPr="00323199">
        <w:rPr>
          <w:rFonts w:ascii="Arial" w:hAnsi="Arial" w:cs="Arial"/>
          <w:sz w:val="22"/>
        </w:rPr>
        <w:t>:</w:t>
      </w:r>
      <w:r w:rsidR="003728DF" w:rsidRPr="00323199">
        <w:rPr>
          <w:rFonts w:ascii="Arial" w:hAnsi="Arial" w:cs="Arial"/>
          <w:sz w:val="22"/>
        </w:rPr>
        <w:t xml:space="preserve"> </w:t>
      </w:r>
      <w:r w:rsidRPr="008A734B">
        <w:rPr>
          <w:rFonts w:ascii="Arial" w:hAnsi="Arial" w:cs="Arial"/>
          <w:sz w:val="22"/>
        </w:rPr>
        <w:t xml:space="preserve">Elements of local, state, or federal government who support or facilitate the work of voluntary agencies active in disasters or whose mission is disaster relief. </w:t>
      </w:r>
      <w:r w:rsidR="00FD0894" w:rsidRPr="008A734B">
        <w:rPr>
          <w:rFonts w:ascii="Arial" w:hAnsi="Arial" w:cs="Arial"/>
          <w:sz w:val="22"/>
        </w:rPr>
        <w:t>Organizations and businesses whose representatives serve as volunteers in disaster situations or volunteer in support of NCVOAD member organizations and whose resources are</w:t>
      </w:r>
      <w:r w:rsidR="000E216B" w:rsidRPr="008A734B">
        <w:rPr>
          <w:rFonts w:ascii="Arial" w:hAnsi="Arial" w:cs="Arial"/>
          <w:sz w:val="22"/>
        </w:rPr>
        <w:t xml:space="preserve"> </w:t>
      </w:r>
      <w:r w:rsidR="00FD0894" w:rsidRPr="008A734B">
        <w:rPr>
          <w:rFonts w:ascii="Arial" w:hAnsi="Arial" w:cs="Arial"/>
          <w:sz w:val="22"/>
        </w:rPr>
        <w:t>committed not as a part of its normal routine mission.</w:t>
      </w:r>
    </w:p>
    <w:p w14:paraId="2480080A" w14:textId="5994CF86" w:rsidR="00FD0894" w:rsidRPr="009F4B70" w:rsidRDefault="00E84DA0" w:rsidP="009F4B70">
      <w:pPr>
        <w:ind w:left="1260" w:hanging="540"/>
        <w:rPr>
          <w:rFonts w:ascii="Arial" w:hAnsi="Arial" w:cs="Arial"/>
          <w:sz w:val="22"/>
          <w:szCs w:val="22"/>
        </w:rPr>
      </w:pPr>
      <w:r w:rsidRPr="009F4B70">
        <w:rPr>
          <w:rFonts w:ascii="Arial" w:hAnsi="Arial" w:cs="Arial"/>
          <w:sz w:val="22"/>
          <w:szCs w:val="22"/>
        </w:rPr>
        <w:t>4.3</w:t>
      </w:r>
      <w:r>
        <w:t xml:space="preserve"> </w:t>
      </w:r>
      <w:r w:rsidR="00FD0894" w:rsidRPr="009F4B70">
        <w:rPr>
          <w:rFonts w:ascii="Arial" w:hAnsi="Arial" w:cs="Arial"/>
          <w:b/>
          <w:bCs/>
          <w:sz w:val="22"/>
          <w:szCs w:val="22"/>
        </w:rPr>
        <w:t>Conditions of membership</w:t>
      </w:r>
      <w:r w:rsidR="00FD0894" w:rsidRPr="009F4B70">
        <w:rPr>
          <w:rFonts w:ascii="Arial" w:hAnsi="Arial" w:cs="Arial"/>
          <w:sz w:val="22"/>
          <w:szCs w:val="22"/>
        </w:rPr>
        <w:t xml:space="preserve"> include:</w:t>
      </w:r>
    </w:p>
    <w:p w14:paraId="2480080E" w14:textId="3310ACB9" w:rsidR="00FD0894" w:rsidRPr="00323199" w:rsidRDefault="00FD0894" w:rsidP="009F4B70">
      <w:pPr>
        <w:ind w:left="1260"/>
        <w:rPr>
          <w:rFonts w:ascii="Arial" w:hAnsi="Arial" w:cs="Arial"/>
          <w:sz w:val="22"/>
          <w:szCs w:val="22"/>
        </w:rPr>
      </w:pPr>
      <w:r w:rsidRPr="009F4B70">
        <w:rPr>
          <w:rFonts w:ascii="Arial" w:hAnsi="Arial" w:cs="Arial"/>
          <w:sz w:val="22"/>
          <w:szCs w:val="22"/>
        </w:rPr>
        <w:t>All member organizations must meet the requirements in the foregoing membership categories, support the purpose and objectives of NCVOAD, and participate in NCVOAD activities.</w:t>
      </w:r>
      <w:r w:rsidR="008A734B">
        <w:rPr>
          <w:rFonts w:ascii="Arial" w:hAnsi="Arial" w:cs="Arial"/>
          <w:sz w:val="22"/>
          <w:szCs w:val="22"/>
        </w:rPr>
        <w:t xml:space="preserve"> </w:t>
      </w:r>
      <w:r w:rsidRPr="00323199">
        <w:rPr>
          <w:rFonts w:ascii="Arial" w:hAnsi="Arial" w:cs="Arial"/>
          <w:sz w:val="22"/>
          <w:szCs w:val="22"/>
        </w:rPr>
        <w:t>All member organizations are asked to make a</w:t>
      </w:r>
      <w:r w:rsidR="00FC73CE">
        <w:rPr>
          <w:rFonts w:ascii="Arial" w:hAnsi="Arial" w:cs="Arial"/>
          <w:sz w:val="22"/>
          <w:szCs w:val="22"/>
        </w:rPr>
        <w:t>n</w:t>
      </w:r>
      <w:r w:rsidRPr="00323199">
        <w:rPr>
          <w:rFonts w:ascii="Arial" w:hAnsi="Arial" w:cs="Arial"/>
          <w:sz w:val="22"/>
          <w:szCs w:val="22"/>
        </w:rPr>
        <w:t xml:space="preserve"> annual dues payment </w:t>
      </w:r>
      <w:r w:rsidR="005F7A29" w:rsidRPr="00323199">
        <w:rPr>
          <w:rFonts w:ascii="Arial" w:hAnsi="Arial" w:cs="Arial"/>
          <w:sz w:val="22"/>
          <w:szCs w:val="22"/>
        </w:rPr>
        <w:t xml:space="preserve">in an amount </w:t>
      </w:r>
      <w:r w:rsidRPr="009F4B70">
        <w:rPr>
          <w:rFonts w:ascii="Arial" w:hAnsi="Arial" w:cs="Arial"/>
          <w:sz w:val="22"/>
          <w:szCs w:val="22"/>
        </w:rPr>
        <w:t>determined by the membership</w:t>
      </w:r>
      <w:r w:rsidRPr="00323199">
        <w:rPr>
          <w:rFonts w:ascii="Arial" w:hAnsi="Arial" w:cs="Arial"/>
          <w:sz w:val="22"/>
          <w:szCs w:val="22"/>
        </w:rPr>
        <w:t xml:space="preserve"> to defray operating costs</w:t>
      </w:r>
      <w:r w:rsidR="000E216B" w:rsidRPr="00323199">
        <w:rPr>
          <w:rFonts w:ascii="Arial" w:hAnsi="Arial" w:cs="Arial"/>
          <w:sz w:val="22"/>
          <w:szCs w:val="22"/>
        </w:rPr>
        <w:t>.</w:t>
      </w:r>
    </w:p>
    <w:p w14:paraId="75DE5DEF" w14:textId="3624B9E6" w:rsidR="00E84DA0" w:rsidRDefault="00E84DA0" w:rsidP="009F4B70">
      <w:pPr>
        <w:ind w:left="1260" w:hanging="540"/>
        <w:rPr>
          <w:rFonts w:ascii="Arial" w:hAnsi="Arial" w:cs="Arial"/>
          <w:sz w:val="22"/>
          <w:szCs w:val="22"/>
        </w:rPr>
      </w:pPr>
      <w:r>
        <w:rPr>
          <w:rFonts w:ascii="Arial" w:hAnsi="Arial" w:cs="Arial"/>
          <w:sz w:val="22"/>
          <w:szCs w:val="22"/>
        </w:rPr>
        <w:t xml:space="preserve">4.4 </w:t>
      </w:r>
      <w:r w:rsidR="00FD0894" w:rsidRPr="009F4B70">
        <w:rPr>
          <w:rFonts w:ascii="Arial" w:hAnsi="Arial" w:cs="Arial"/>
          <w:b/>
          <w:bCs/>
          <w:sz w:val="22"/>
          <w:szCs w:val="22"/>
        </w:rPr>
        <w:t xml:space="preserve">Application for membership </w:t>
      </w:r>
      <w:r w:rsidR="00FD0894" w:rsidRPr="009F4B70">
        <w:rPr>
          <w:rFonts w:ascii="Arial" w:hAnsi="Arial" w:cs="Arial"/>
          <w:sz w:val="22"/>
          <w:szCs w:val="22"/>
        </w:rPr>
        <w:t>shall include</w:t>
      </w:r>
      <w:r>
        <w:rPr>
          <w:rFonts w:ascii="Arial" w:hAnsi="Arial" w:cs="Arial"/>
          <w:sz w:val="22"/>
          <w:szCs w:val="22"/>
        </w:rPr>
        <w:t>:</w:t>
      </w:r>
    </w:p>
    <w:p w14:paraId="5FAA2716" w14:textId="655392E4" w:rsidR="008A734B" w:rsidRDefault="00FD0894" w:rsidP="009F4B70">
      <w:pPr>
        <w:ind w:left="1260"/>
        <w:rPr>
          <w:rFonts w:ascii="Arial" w:hAnsi="Arial" w:cs="Arial"/>
          <w:sz w:val="22"/>
          <w:szCs w:val="22"/>
        </w:rPr>
      </w:pPr>
      <w:r w:rsidRPr="009F4B70">
        <w:rPr>
          <w:rFonts w:ascii="Arial" w:hAnsi="Arial" w:cs="Arial"/>
          <w:sz w:val="22"/>
          <w:szCs w:val="22"/>
        </w:rPr>
        <w:t>submitting a</w:t>
      </w:r>
      <w:r w:rsidR="00E84DA0" w:rsidRPr="00323199">
        <w:rPr>
          <w:rFonts w:ascii="Arial" w:hAnsi="Arial" w:cs="Arial"/>
          <w:sz w:val="22"/>
          <w:szCs w:val="22"/>
        </w:rPr>
        <w:t xml:space="preserve"> completed current</w:t>
      </w:r>
      <w:r w:rsidR="00E84DA0">
        <w:rPr>
          <w:rFonts w:ascii="Arial" w:hAnsi="Arial" w:cs="Arial"/>
          <w:sz w:val="22"/>
          <w:szCs w:val="22"/>
        </w:rPr>
        <w:t xml:space="preserve"> </w:t>
      </w:r>
      <w:r w:rsidR="005F7A29" w:rsidRPr="009F4B70">
        <w:rPr>
          <w:rFonts w:ascii="Arial" w:hAnsi="Arial" w:cs="Arial"/>
          <w:sz w:val="22"/>
          <w:szCs w:val="22"/>
        </w:rPr>
        <w:t xml:space="preserve">NCVOAD Membership Application available on the corporation’s website or upon request </w:t>
      </w:r>
      <w:r w:rsidRPr="009F4B70">
        <w:rPr>
          <w:rFonts w:ascii="Arial" w:hAnsi="Arial" w:cs="Arial"/>
          <w:sz w:val="22"/>
          <w:szCs w:val="22"/>
        </w:rPr>
        <w:t>to the President of NCVOAD</w:t>
      </w:r>
      <w:r w:rsidR="005F7A29" w:rsidRPr="009F4B70">
        <w:rPr>
          <w:rFonts w:ascii="Arial" w:hAnsi="Arial" w:cs="Arial"/>
          <w:sz w:val="22"/>
          <w:szCs w:val="22"/>
        </w:rPr>
        <w:t>.</w:t>
      </w:r>
      <w:r w:rsidR="003728DF" w:rsidRPr="009F4B70">
        <w:rPr>
          <w:rFonts w:ascii="Arial" w:hAnsi="Arial" w:cs="Arial"/>
          <w:sz w:val="22"/>
          <w:szCs w:val="22"/>
        </w:rPr>
        <w:t xml:space="preserve"> </w:t>
      </w:r>
    </w:p>
    <w:p w14:paraId="24800810" w14:textId="7865B2DB" w:rsidR="00FD0894" w:rsidRPr="009F4B70" w:rsidRDefault="00E84DA0" w:rsidP="009F4B70">
      <w:pPr>
        <w:ind w:left="1260" w:hanging="540"/>
        <w:rPr>
          <w:rFonts w:ascii="Arial" w:hAnsi="Arial" w:cs="Arial"/>
          <w:sz w:val="22"/>
          <w:szCs w:val="22"/>
        </w:rPr>
      </w:pPr>
      <w:r>
        <w:rPr>
          <w:rFonts w:ascii="Arial" w:hAnsi="Arial" w:cs="Arial"/>
          <w:sz w:val="22"/>
          <w:szCs w:val="22"/>
        </w:rPr>
        <w:t xml:space="preserve">4.5 </w:t>
      </w:r>
      <w:r w:rsidR="00FD0894" w:rsidRPr="009F4B70">
        <w:rPr>
          <w:rFonts w:ascii="Arial" w:hAnsi="Arial" w:cs="Arial"/>
          <w:b/>
          <w:bCs/>
          <w:sz w:val="22"/>
          <w:szCs w:val="22"/>
        </w:rPr>
        <w:t>Termination of membership</w:t>
      </w:r>
      <w:r w:rsidR="00FD0894" w:rsidRPr="009F4B70">
        <w:rPr>
          <w:rFonts w:ascii="Arial" w:hAnsi="Arial" w:cs="Arial"/>
          <w:sz w:val="22"/>
          <w:szCs w:val="22"/>
        </w:rPr>
        <w:t xml:space="preserve"> may be initiated by the member organization or the Board of Directors as follows:</w:t>
      </w:r>
    </w:p>
    <w:p w14:paraId="24800811" w14:textId="606F6CF4" w:rsidR="00FD0894" w:rsidRPr="009F4B70" w:rsidRDefault="00FD0894" w:rsidP="009F4B70">
      <w:pPr>
        <w:pStyle w:val="ListParagraph"/>
        <w:numPr>
          <w:ilvl w:val="0"/>
          <w:numId w:val="22"/>
        </w:numPr>
        <w:ind w:left="1987" w:hanging="547"/>
        <w:rPr>
          <w:rFonts w:ascii="Arial" w:hAnsi="Arial" w:cs="Arial"/>
          <w:sz w:val="22"/>
          <w:szCs w:val="22"/>
        </w:rPr>
      </w:pPr>
      <w:r w:rsidRPr="009F4B70">
        <w:rPr>
          <w:rFonts w:ascii="Arial" w:hAnsi="Arial" w:cs="Arial"/>
          <w:sz w:val="22"/>
          <w:szCs w:val="22"/>
        </w:rPr>
        <w:t>The member organization may terminate membership by submitting a written notification to the NCVOAD President; or</w:t>
      </w:r>
    </w:p>
    <w:p w14:paraId="24800812" w14:textId="77777777" w:rsidR="00FD0894" w:rsidRPr="009F4B70" w:rsidRDefault="00FD0894" w:rsidP="009F4B70">
      <w:pPr>
        <w:pStyle w:val="ListParagraph"/>
        <w:numPr>
          <w:ilvl w:val="0"/>
          <w:numId w:val="22"/>
        </w:numPr>
        <w:ind w:left="1987" w:hanging="547"/>
        <w:rPr>
          <w:rFonts w:ascii="Arial" w:hAnsi="Arial" w:cs="Arial"/>
          <w:sz w:val="22"/>
          <w:szCs w:val="22"/>
        </w:rPr>
      </w:pPr>
      <w:r w:rsidRPr="009F4B70">
        <w:rPr>
          <w:rFonts w:ascii="Arial" w:hAnsi="Arial" w:cs="Arial"/>
          <w:sz w:val="22"/>
          <w:szCs w:val="22"/>
        </w:rPr>
        <w:t xml:space="preserve">The Board of Directors may terminate membership for failure to meet the conditions of membership. </w:t>
      </w:r>
    </w:p>
    <w:p w14:paraId="24800815" w14:textId="77777777" w:rsidR="00FD0894" w:rsidRDefault="00FD0894" w:rsidP="009F4B70">
      <w:pPr>
        <w:tabs>
          <w:tab w:val="left" w:pos="1260"/>
        </w:tabs>
        <w:ind w:left="1260" w:hanging="540"/>
        <w:rPr>
          <w:rFonts w:ascii="Arial" w:hAnsi="Arial" w:cs="Arial"/>
          <w:sz w:val="22"/>
        </w:rPr>
      </w:pPr>
    </w:p>
    <w:p w14:paraId="24800816" w14:textId="26392C76" w:rsidR="00FD0894" w:rsidRDefault="00FD0894">
      <w:pPr>
        <w:pStyle w:val="Heading1"/>
      </w:pPr>
      <w:r>
        <w:t>ARTICLE V:</w:t>
      </w:r>
      <w:r w:rsidR="003728DF">
        <w:t xml:space="preserve"> </w:t>
      </w:r>
      <w:r>
        <w:t>BUSINESS FUNCTIONS</w:t>
      </w:r>
    </w:p>
    <w:p w14:paraId="24800817" w14:textId="77777777" w:rsidR="00FD0894" w:rsidRDefault="00FD0894"/>
    <w:p w14:paraId="24800818" w14:textId="5E314680" w:rsidR="00FD0894" w:rsidRDefault="00FD0894">
      <w:pPr>
        <w:pStyle w:val="BodyTextIndent2"/>
        <w:numPr>
          <w:ilvl w:val="1"/>
          <w:numId w:val="6"/>
        </w:numPr>
        <w:tabs>
          <w:tab w:val="clear" w:pos="1080"/>
          <w:tab w:val="num" w:pos="1260"/>
        </w:tabs>
        <w:ind w:left="1260" w:hanging="540"/>
      </w:pPr>
      <w:r>
        <w:t>The</w:t>
      </w:r>
      <w:r>
        <w:rPr>
          <w:b/>
          <w:bCs/>
        </w:rPr>
        <w:t xml:space="preserve"> fiscal year</w:t>
      </w:r>
      <w:r>
        <w:t xml:space="preserve"> of the corporation will be based on the calendar year.</w:t>
      </w:r>
      <w:r w:rsidR="003728DF">
        <w:t xml:space="preserve"> </w:t>
      </w:r>
      <w:r>
        <w:t>Annually, an accounting of all corporation financial matters will be made to the full membership.</w:t>
      </w:r>
      <w:r w:rsidR="003728DF">
        <w:t xml:space="preserve"> </w:t>
      </w:r>
      <w:r>
        <w:t xml:space="preserve"> The membership of the corporation may call for an independent audit after the close of the fiscal year and a report of audit shall be made to the full membership of the corporation.</w:t>
      </w:r>
      <w:r w:rsidR="003728DF">
        <w:t xml:space="preserve"> </w:t>
      </w:r>
    </w:p>
    <w:p w14:paraId="24800819" w14:textId="0ABC4691" w:rsidR="00FD0894" w:rsidRDefault="00FD0894">
      <w:pPr>
        <w:pStyle w:val="BodyTextIndent2"/>
        <w:numPr>
          <w:ilvl w:val="1"/>
          <w:numId w:val="6"/>
        </w:numPr>
        <w:tabs>
          <w:tab w:val="clear" w:pos="1080"/>
          <w:tab w:val="num" w:pos="1260"/>
        </w:tabs>
        <w:ind w:left="1260" w:hanging="540"/>
      </w:pPr>
      <w:r>
        <w:t xml:space="preserve">The business of the corporation shall be managed by a </w:t>
      </w:r>
      <w:r>
        <w:rPr>
          <w:b/>
          <w:bCs/>
        </w:rPr>
        <w:t>Board of Directors</w:t>
      </w:r>
      <w:r>
        <w:t xml:space="preserve"> of not less than five (5) nor more than nine (9) members, </w:t>
      </w:r>
      <w:r w:rsidRPr="009F4B70">
        <w:t>elected by a simple quorum of the membership at each annual meeting</w:t>
      </w:r>
      <w:r>
        <w:t>.</w:t>
      </w:r>
      <w:r w:rsidR="003728DF">
        <w:t xml:space="preserve"> </w:t>
      </w:r>
      <w:r>
        <w:t>Members of the Board of Directors shall serve staggered terms of three (3) years each.</w:t>
      </w:r>
      <w:r w:rsidR="003728DF">
        <w:t xml:space="preserve"> </w:t>
      </w:r>
      <w:r>
        <w:t xml:space="preserve">Notwithstanding the expiration of </w:t>
      </w:r>
      <w:r>
        <w:lastRenderedPageBreak/>
        <w:t>his or her term, each Director shall continue to serve in office until his or her successor has been duly elected.</w:t>
      </w:r>
      <w:r w:rsidR="003728DF">
        <w:t xml:space="preserve"> </w:t>
      </w:r>
      <w:r>
        <w:t>A majority of the total number of Directors present constitutes a quorum for the transaction of business and voting purposes.</w:t>
      </w:r>
      <w:r w:rsidR="003728DF">
        <w:t xml:space="preserve"> </w:t>
      </w:r>
    </w:p>
    <w:p w14:paraId="2480081A" w14:textId="39E83BA9" w:rsidR="00FD0894" w:rsidRDefault="00FD0894">
      <w:pPr>
        <w:tabs>
          <w:tab w:val="left" w:pos="1440"/>
        </w:tabs>
        <w:ind w:left="1260" w:hanging="540"/>
        <w:rPr>
          <w:rFonts w:ascii="Arial" w:hAnsi="Arial" w:cs="Arial"/>
          <w:sz w:val="22"/>
        </w:rPr>
      </w:pPr>
      <w:r>
        <w:rPr>
          <w:rFonts w:ascii="Arial" w:hAnsi="Arial" w:cs="Arial"/>
          <w:sz w:val="22"/>
        </w:rPr>
        <w:t>5.3</w:t>
      </w:r>
      <w:r w:rsidR="00E731A1">
        <w:rPr>
          <w:rFonts w:ascii="Arial" w:hAnsi="Arial" w:cs="Arial"/>
          <w:sz w:val="22"/>
        </w:rPr>
        <w:t xml:space="preserve"> </w:t>
      </w:r>
      <w:r w:rsidR="003728DF">
        <w:rPr>
          <w:rFonts w:ascii="Arial" w:hAnsi="Arial" w:cs="Arial"/>
          <w:sz w:val="22"/>
        </w:rPr>
        <w:t xml:space="preserve"> </w:t>
      </w:r>
      <w:r w:rsidR="00E731A1">
        <w:rPr>
          <w:rFonts w:ascii="Arial" w:hAnsi="Arial" w:cs="Arial"/>
          <w:sz w:val="22"/>
        </w:rPr>
        <w:t xml:space="preserve"> </w:t>
      </w:r>
      <w:r w:rsidR="003728DF">
        <w:rPr>
          <w:rFonts w:ascii="Arial" w:hAnsi="Arial" w:cs="Arial"/>
          <w:sz w:val="22"/>
        </w:rPr>
        <w:t xml:space="preserve"> </w:t>
      </w:r>
      <w:r>
        <w:rPr>
          <w:rFonts w:ascii="Arial" w:hAnsi="Arial" w:cs="Arial"/>
          <w:sz w:val="22"/>
        </w:rPr>
        <w:t xml:space="preserve">A </w:t>
      </w:r>
      <w:r>
        <w:rPr>
          <w:rFonts w:ascii="Arial" w:hAnsi="Arial" w:cs="Arial"/>
          <w:b/>
          <w:bCs/>
          <w:sz w:val="22"/>
        </w:rPr>
        <w:t>vacancy on the Board of Directors</w:t>
      </w:r>
      <w:r>
        <w:rPr>
          <w:rFonts w:ascii="Arial" w:hAnsi="Arial" w:cs="Arial"/>
          <w:sz w:val="22"/>
        </w:rPr>
        <w:t xml:space="preserve"> may be filled by an election by the Board of Directors for the remainder of an unexpired term.</w:t>
      </w:r>
    </w:p>
    <w:p w14:paraId="2480081B" w14:textId="2DD749D3" w:rsidR="00FD0894" w:rsidRDefault="00FD0894">
      <w:pPr>
        <w:pStyle w:val="BodyTextIndent2"/>
        <w:tabs>
          <w:tab w:val="clear" w:pos="1260"/>
        </w:tabs>
      </w:pPr>
      <w:r>
        <w:t>5.4</w:t>
      </w:r>
      <w:r w:rsidR="003728DF">
        <w:t xml:space="preserve"> </w:t>
      </w:r>
      <w:r w:rsidR="00E731A1">
        <w:t xml:space="preserve">  </w:t>
      </w:r>
      <w:r w:rsidR="003728DF">
        <w:t xml:space="preserve"> </w:t>
      </w:r>
      <w:r>
        <w:t xml:space="preserve">For good cause, a </w:t>
      </w:r>
      <w:r>
        <w:rPr>
          <w:b/>
          <w:bCs/>
        </w:rPr>
        <w:t xml:space="preserve">Director </w:t>
      </w:r>
      <w:r>
        <w:t xml:space="preserve">may be </w:t>
      </w:r>
      <w:r>
        <w:rPr>
          <w:b/>
          <w:bCs/>
        </w:rPr>
        <w:t>removed from office</w:t>
      </w:r>
      <w:r>
        <w:t xml:space="preserve"> by a majority vote of the Board of Directors.</w:t>
      </w:r>
    </w:p>
    <w:p w14:paraId="2480081C" w14:textId="0E5E22FA" w:rsidR="00FD0894" w:rsidRDefault="00FD0894">
      <w:pPr>
        <w:ind w:left="1260" w:hanging="540"/>
        <w:rPr>
          <w:rFonts w:ascii="Arial" w:hAnsi="Arial" w:cs="Arial"/>
          <w:sz w:val="22"/>
        </w:rPr>
      </w:pPr>
      <w:r>
        <w:rPr>
          <w:rFonts w:ascii="Arial" w:hAnsi="Arial" w:cs="Arial"/>
          <w:sz w:val="22"/>
        </w:rPr>
        <w:t>5.5</w:t>
      </w:r>
      <w:r w:rsidR="003728DF">
        <w:rPr>
          <w:rFonts w:ascii="Arial" w:hAnsi="Arial" w:cs="Arial"/>
          <w:sz w:val="22"/>
        </w:rPr>
        <w:t xml:space="preserve"> </w:t>
      </w:r>
      <w:r w:rsidR="00E731A1">
        <w:rPr>
          <w:rFonts w:ascii="Arial" w:hAnsi="Arial" w:cs="Arial"/>
          <w:sz w:val="22"/>
        </w:rPr>
        <w:t xml:space="preserve">  </w:t>
      </w:r>
      <w:r w:rsidR="003728DF">
        <w:rPr>
          <w:rFonts w:ascii="Arial" w:hAnsi="Arial" w:cs="Arial"/>
          <w:sz w:val="22"/>
        </w:rPr>
        <w:t xml:space="preserve"> </w:t>
      </w:r>
      <w:r>
        <w:rPr>
          <w:rFonts w:ascii="Arial" w:hAnsi="Arial" w:cs="Arial"/>
          <w:sz w:val="22"/>
        </w:rPr>
        <w:t xml:space="preserve">A </w:t>
      </w:r>
      <w:r>
        <w:rPr>
          <w:rFonts w:ascii="Arial" w:hAnsi="Arial" w:cs="Arial"/>
          <w:b/>
          <w:bCs/>
          <w:sz w:val="22"/>
        </w:rPr>
        <w:t xml:space="preserve">Director may resign </w:t>
      </w:r>
      <w:r>
        <w:rPr>
          <w:rFonts w:ascii="Arial" w:hAnsi="Arial" w:cs="Arial"/>
          <w:sz w:val="22"/>
        </w:rPr>
        <w:t>at any time by submitting written notice to the Board of Directors or President of the corporation.</w:t>
      </w:r>
      <w:r w:rsidR="003728DF">
        <w:rPr>
          <w:rFonts w:ascii="Arial" w:hAnsi="Arial" w:cs="Arial"/>
          <w:sz w:val="22"/>
        </w:rPr>
        <w:t xml:space="preserve"> </w:t>
      </w:r>
      <w:r>
        <w:rPr>
          <w:rFonts w:ascii="Arial" w:hAnsi="Arial" w:cs="Arial"/>
          <w:sz w:val="22"/>
        </w:rPr>
        <w:t xml:space="preserve">Unless otherwise specified in the notice, the resignation shall take effect upon receipt thereof. </w:t>
      </w:r>
    </w:p>
    <w:p w14:paraId="43839E50" w14:textId="43057522" w:rsidR="005F2431" w:rsidRDefault="008C299D">
      <w:pPr>
        <w:ind w:left="1260" w:hanging="540"/>
        <w:rPr>
          <w:rFonts w:ascii="Arial" w:hAnsi="Arial" w:cs="Arial"/>
          <w:sz w:val="22"/>
        </w:rPr>
      </w:pPr>
      <w:r>
        <w:rPr>
          <w:rFonts w:ascii="Arial" w:hAnsi="Arial" w:cs="Arial"/>
          <w:sz w:val="22"/>
        </w:rPr>
        <w:t>5.6</w:t>
      </w:r>
      <w:r w:rsidR="00E731A1">
        <w:rPr>
          <w:rFonts w:ascii="Arial" w:hAnsi="Arial" w:cs="Arial"/>
          <w:sz w:val="22"/>
        </w:rPr>
        <w:t xml:space="preserve">   </w:t>
      </w:r>
      <w:r w:rsidR="005F2431">
        <w:rPr>
          <w:rFonts w:ascii="Arial" w:hAnsi="Arial" w:cs="Arial"/>
          <w:sz w:val="22"/>
        </w:rPr>
        <w:t xml:space="preserve">The </w:t>
      </w:r>
      <w:r w:rsidR="005F2431">
        <w:rPr>
          <w:rFonts w:ascii="Arial" w:hAnsi="Arial" w:cs="Arial"/>
          <w:b/>
          <w:sz w:val="22"/>
        </w:rPr>
        <w:t>Advance Notice Period</w:t>
      </w:r>
      <w:r w:rsidR="005F2431" w:rsidRPr="009F4B70">
        <w:rPr>
          <w:rFonts w:ascii="Arial" w:hAnsi="Arial" w:cs="Arial"/>
          <w:sz w:val="22"/>
        </w:rPr>
        <w:t xml:space="preserve"> shall be ten (10) business days.</w:t>
      </w:r>
    </w:p>
    <w:p w14:paraId="2480081D" w14:textId="511008E4" w:rsidR="00FD0894" w:rsidRDefault="00FD0894">
      <w:pPr>
        <w:pStyle w:val="BodyTextIndent2"/>
        <w:tabs>
          <w:tab w:val="clear" w:pos="1260"/>
        </w:tabs>
      </w:pPr>
      <w:r>
        <w:t>5.</w:t>
      </w:r>
      <w:r w:rsidR="005F2431">
        <w:t>7</w:t>
      </w:r>
      <w:r w:rsidR="003728DF">
        <w:t xml:space="preserve"> </w:t>
      </w:r>
      <w:r w:rsidR="00E731A1">
        <w:t xml:space="preserve">  </w:t>
      </w:r>
      <w:r w:rsidR="003728DF">
        <w:t xml:space="preserve"> </w:t>
      </w:r>
      <w:r>
        <w:t xml:space="preserve">All </w:t>
      </w:r>
      <w:r>
        <w:rPr>
          <w:b/>
          <w:bCs/>
        </w:rPr>
        <w:t>quarterly meetings</w:t>
      </w:r>
      <w:r>
        <w:t>, including the annual meeting, of the corporation shall be designated at a date and time established by the President, or Vice President, of the corporation.</w:t>
      </w:r>
      <w:r w:rsidR="003728DF">
        <w:t xml:space="preserve"> </w:t>
      </w:r>
      <w:r>
        <w:t xml:space="preserve"> The President, or Vice President, will designate one quarterly meeting to serve as the </w:t>
      </w:r>
      <w:r>
        <w:rPr>
          <w:b/>
          <w:bCs/>
        </w:rPr>
        <w:t>annual meeting</w:t>
      </w:r>
      <w:r>
        <w:t xml:space="preserve">. </w:t>
      </w:r>
      <w:r w:rsidR="005F2431">
        <w:t xml:space="preserve">An agenda shall be distributed to members by the </w:t>
      </w:r>
      <w:r w:rsidR="005F2431" w:rsidRPr="009F4B70">
        <w:rPr>
          <w:b/>
        </w:rPr>
        <w:t>Advance Notice Period</w:t>
      </w:r>
      <w:r w:rsidR="005F2431">
        <w:t xml:space="preserve"> preceding quarterly meetings.</w:t>
      </w:r>
      <w:r w:rsidR="003728DF">
        <w:t xml:space="preserve"> </w:t>
      </w:r>
    </w:p>
    <w:p w14:paraId="2480081E" w14:textId="66565589" w:rsidR="00FD0894" w:rsidRDefault="00FD0894">
      <w:pPr>
        <w:ind w:left="1260" w:hanging="540"/>
        <w:rPr>
          <w:rFonts w:ascii="Arial" w:hAnsi="Arial" w:cs="Arial"/>
          <w:sz w:val="22"/>
        </w:rPr>
      </w:pPr>
      <w:r>
        <w:rPr>
          <w:rFonts w:ascii="Arial" w:hAnsi="Arial" w:cs="Arial"/>
          <w:sz w:val="22"/>
        </w:rPr>
        <w:t>5.</w:t>
      </w:r>
      <w:r w:rsidR="005F2431">
        <w:rPr>
          <w:rFonts w:ascii="Arial" w:hAnsi="Arial" w:cs="Arial"/>
          <w:sz w:val="22"/>
        </w:rPr>
        <w:t>8</w:t>
      </w:r>
      <w:r w:rsidR="003728DF">
        <w:rPr>
          <w:rFonts w:ascii="Arial" w:hAnsi="Arial" w:cs="Arial"/>
          <w:sz w:val="22"/>
        </w:rPr>
        <w:t xml:space="preserve"> </w:t>
      </w:r>
      <w:r w:rsidR="00E731A1">
        <w:rPr>
          <w:rFonts w:ascii="Arial" w:hAnsi="Arial" w:cs="Arial"/>
          <w:sz w:val="22"/>
        </w:rPr>
        <w:t xml:space="preserve"> </w:t>
      </w:r>
      <w:r w:rsidR="003728DF">
        <w:rPr>
          <w:rFonts w:ascii="Arial" w:hAnsi="Arial" w:cs="Arial"/>
          <w:sz w:val="22"/>
        </w:rPr>
        <w:t xml:space="preserve"> </w:t>
      </w:r>
      <w:r>
        <w:rPr>
          <w:rFonts w:ascii="Arial" w:hAnsi="Arial" w:cs="Arial"/>
          <w:b/>
          <w:bCs/>
          <w:sz w:val="22"/>
        </w:rPr>
        <w:t>Special meetings</w:t>
      </w:r>
      <w:r>
        <w:rPr>
          <w:rFonts w:ascii="Arial" w:hAnsi="Arial" w:cs="Arial"/>
          <w:sz w:val="22"/>
        </w:rPr>
        <w:t xml:space="preserve"> of the Board of Directors may be called by the President, or in his/her absence, by the Vice President, or by a majority of the members of the Board of Directors.</w:t>
      </w:r>
      <w:r w:rsidR="003728DF">
        <w:rPr>
          <w:rFonts w:ascii="Arial" w:hAnsi="Arial" w:cs="Arial"/>
          <w:sz w:val="22"/>
        </w:rPr>
        <w:t xml:space="preserve"> </w:t>
      </w:r>
      <w:r>
        <w:rPr>
          <w:rFonts w:ascii="Arial" w:hAnsi="Arial" w:cs="Arial"/>
          <w:sz w:val="22"/>
        </w:rPr>
        <w:t xml:space="preserve">Written notices for special meetings must indicate the purpose, time, and place for the meeting and be provided to the Board members </w:t>
      </w:r>
      <w:r w:rsidR="005F2431">
        <w:rPr>
          <w:rFonts w:ascii="Arial" w:hAnsi="Arial" w:cs="Arial"/>
          <w:sz w:val="22"/>
        </w:rPr>
        <w:t>by the Advance Notice Period</w:t>
      </w:r>
      <w:r>
        <w:rPr>
          <w:rFonts w:ascii="Arial" w:hAnsi="Arial" w:cs="Arial"/>
          <w:sz w:val="22"/>
        </w:rPr>
        <w:t xml:space="preserve"> in advance of the meeting. </w:t>
      </w:r>
    </w:p>
    <w:p w14:paraId="2480081F" w14:textId="6BC154AF" w:rsidR="00FD0894" w:rsidRDefault="00FD0894">
      <w:pPr>
        <w:ind w:left="1260" w:hanging="540"/>
        <w:rPr>
          <w:rFonts w:ascii="Arial" w:hAnsi="Arial" w:cs="Arial"/>
          <w:sz w:val="22"/>
        </w:rPr>
      </w:pPr>
      <w:r>
        <w:rPr>
          <w:rFonts w:ascii="Arial" w:hAnsi="Arial" w:cs="Arial"/>
          <w:sz w:val="22"/>
        </w:rPr>
        <w:t>5.</w:t>
      </w:r>
      <w:r w:rsidR="005F2431">
        <w:rPr>
          <w:rFonts w:ascii="Arial" w:hAnsi="Arial" w:cs="Arial"/>
          <w:sz w:val="22"/>
        </w:rPr>
        <w:t>9</w:t>
      </w:r>
      <w:r w:rsidR="003728DF">
        <w:rPr>
          <w:rFonts w:ascii="Arial" w:hAnsi="Arial" w:cs="Arial"/>
          <w:sz w:val="22"/>
        </w:rPr>
        <w:t xml:space="preserve">  </w:t>
      </w:r>
      <w:r w:rsidR="00E731A1">
        <w:rPr>
          <w:rFonts w:ascii="Arial" w:hAnsi="Arial" w:cs="Arial"/>
          <w:sz w:val="22"/>
        </w:rPr>
        <w:t xml:space="preserve">  </w:t>
      </w:r>
      <w:r>
        <w:rPr>
          <w:rFonts w:ascii="Arial" w:hAnsi="Arial" w:cs="Arial"/>
          <w:sz w:val="22"/>
        </w:rPr>
        <w:t xml:space="preserve">At the quarterly meeting prior to each annual meeting, the Board of Directors will elect a Chairperson of a </w:t>
      </w:r>
      <w:r>
        <w:rPr>
          <w:rFonts w:ascii="Arial" w:hAnsi="Arial" w:cs="Arial"/>
          <w:b/>
          <w:bCs/>
          <w:sz w:val="22"/>
        </w:rPr>
        <w:t>Nominating Committee</w:t>
      </w:r>
      <w:r>
        <w:rPr>
          <w:rFonts w:ascii="Arial" w:hAnsi="Arial" w:cs="Arial"/>
          <w:sz w:val="22"/>
        </w:rPr>
        <w:t>.</w:t>
      </w:r>
      <w:r w:rsidR="003728DF">
        <w:rPr>
          <w:rFonts w:ascii="Arial" w:hAnsi="Arial" w:cs="Arial"/>
          <w:sz w:val="22"/>
        </w:rPr>
        <w:t xml:space="preserve"> </w:t>
      </w:r>
      <w:r>
        <w:rPr>
          <w:rFonts w:ascii="Arial" w:hAnsi="Arial" w:cs="Arial"/>
          <w:sz w:val="22"/>
        </w:rPr>
        <w:t>The general membership present at this quarterly meeting will elect a minimum of three (3) additional members of the Nominating Committee, who may also be Board members.</w:t>
      </w:r>
      <w:r w:rsidR="003728DF">
        <w:rPr>
          <w:rFonts w:ascii="Arial" w:hAnsi="Arial" w:cs="Arial"/>
          <w:sz w:val="22"/>
        </w:rPr>
        <w:t xml:space="preserve"> </w:t>
      </w:r>
      <w:r>
        <w:rPr>
          <w:rFonts w:ascii="Arial" w:hAnsi="Arial" w:cs="Arial"/>
          <w:sz w:val="22"/>
        </w:rPr>
        <w:t>The Nominating Committee will recommend a slate of candidates for the Board of Directors to be presented at the annual meeting.</w:t>
      </w:r>
      <w:r w:rsidR="003728DF">
        <w:rPr>
          <w:rFonts w:ascii="Arial" w:hAnsi="Arial" w:cs="Arial"/>
          <w:sz w:val="22"/>
        </w:rPr>
        <w:t xml:space="preserve"> </w:t>
      </w:r>
      <w:r>
        <w:rPr>
          <w:rFonts w:ascii="Arial" w:hAnsi="Arial" w:cs="Arial"/>
          <w:sz w:val="22"/>
        </w:rPr>
        <w:t xml:space="preserve">Candidates may also be nominated from the floor at the annual meeting as long as the individual being nominated agrees to serve if elected. </w:t>
      </w:r>
    </w:p>
    <w:p w14:paraId="24800820" w14:textId="31D1AFF4" w:rsidR="00FD0894" w:rsidRDefault="00FD0894">
      <w:pPr>
        <w:ind w:left="1260" w:hanging="540"/>
        <w:rPr>
          <w:rFonts w:ascii="Arial" w:hAnsi="Arial" w:cs="Arial"/>
          <w:sz w:val="22"/>
        </w:rPr>
      </w:pPr>
      <w:r>
        <w:rPr>
          <w:rFonts w:ascii="Arial" w:hAnsi="Arial" w:cs="Arial"/>
          <w:sz w:val="22"/>
        </w:rPr>
        <w:t>5.</w:t>
      </w:r>
      <w:r w:rsidR="005F2431">
        <w:rPr>
          <w:rFonts w:ascii="Arial" w:hAnsi="Arial" w:cs="Arial"/>
          <w:sz w:val="22"/>
        </w:rPr>
        <w:t>10</w:t>
      </w:r>
      <w:r w:rsidR="00E731A1">
        <w:rPr>
          <w:rFonts w:ascii="Arial" w:hAnsi="Arial" w:cs="Arial"/>
          <w:sz w:val="22"/>
        </w:rPr>
        <w:t xml:space="preserve"> </w:t>
      </w:r>
      <w:r w:rsidR="003728DF">
        <w:rPr>
          <w:rFonts w:ascii="Arial" w:hAnsi="Arial" w:cs="Arial"/>
          <w:sz w:val="22"/>
        </w:rPr>
        <w:t xml:space="preserve"> </w:t>
      </w:r>
      <w:r>
        <w:rPr>
          <w:rFonts w:ascii="Arial" w:hAnsi="Arial" w:cs="Arial"/>
          <w:sz w:val="22"/>
        </w:rPr>
        <w:t xml:space="preserve">NCVOAD </w:t>
      </w:r>
      <w:r>
        <w:rPr>
          <w:rFonts w:ascii="Arial" w:hAnsi="Arial" w:cs="Arial"/>
          <w:b/>
          <w:bCs/>
          <w:sz w:val="22"/>
        </w:rPr>
        <w:t>Committees</w:t>
      </w:r>
      <w:r>
        <w:rPr>
          <w:rFonts w:ascii="Arial" w:hAnsi="Arial" w:cs="Arial"/>
          <w:sz w:val="22"/>
        </w:rPr>
        <w:t xml:space="preserve"> will be created and/or terminated, as needed, by the Board of Directors and/or a simple majority of the membership.</w:t>
      </w:r>
    </w:p>
    <w:p w14:paraId="24800822" w14:textId="77777777" w:rsidR="00FD0894" w:rsidRDefault="00FD0894">
      <w:pPr>
        <w:pStyle w:val="Heading1"/>
      </w:pPr>
    </w:p>
    <w:p w14:paraId="24800823" w14:textId="7BBB5E0A" w:rsidR="00FD0894" w:rsidRDefault="00FD0894">
      <w:pPr>
        <w:pStyle w:val="Heading1"/>
      </w:pPr>
      <w:r>
        <w:t>ARTICLE VI:</w:t>
      </w:r>
      <w:r w:rsidR="003728DF">
        <w:t xml:space="preserve"> </w:t>
      </w:r>
      <w:r>
        <w:t>OFFICERS</w:t>
      </w:r>
    </w:p>
    <w:p w14:paraId="24800824" w14:textId="77777777" w:rsidR="00FD0894" w:rsidRDefault="00FD0894">
      <w:pPr>
        <w:rPr>
          <w:rFonts w:ascii="Arial" w:hAnsi="Arial" w:cs="Arial"/>
          <w:sz w:val="22"/>
        </w:rPr>
      </w:pPr>
    </w:p>
    <w:p w14:paraId="24800825" w14:textId="51EF2CA0" w:rsidR="00FD0894" w:rsidRDefault="00FD0894">
      <w:pPr>
        <w:pStyle w:val="BodyTextIndent2"/>
      </w:pPr>
      <w:r>
        <w:t>6.1</w:t>
      </w:r>
      <w:r w:rsidR="003728DF">
        <w:t xml:space="preserve"> </w:t>
      </w:r>
      <w:r w:rsidR="00E731A1">
        <w:t xml:space="preserve"> </w:t>
      </w:r>
      <w:r w:rsidR="003728DF">
        <w:t xml:space="preserve"> </w:t>
      </w:r>
      <w:r>
        <w:rPr>
          <w:b/>
          <w:bCs/>
        </w:rPr>
        <w:t>Officers</w:t>
      </w:r>
      <w:r>
        <w:t xml:space="preserve"> of the corporation shall be residents of the State of North Carolina and consist of a President, Vice President, Secretary</w:t>
      </w:r>
      <w:r w:rsidR="003728DF">
        <w:t xml:space="preserve"> and </w:t>
      </w:r>
      <w:r>
        <w:t>Treasurer.</w:t>
      </w:r>
    </w:p>
    <w:p w14:paraId="24800826" w14:textId="5F8FCBD7" w:rsidR="00FD0894" w:rsidRDefault="00FD0894">
      <w:pPr>
        <w:pStyle w:val="BodyTextIndent3"/>
        <w:numPr>
          <w:ilvl w:val="1"/>
          <w:numId w:val="8"/>
        </w:numPr>
        <w:tabs>
          <w:tab w:val="clear" w:pos="1080"/>
          <w:tab w:val="num" w:pos="1260"/>
        </w:tabs>
        <w:ind w:left="1260" w:hanging="540"/>
      </w:pPr>
      <w:r>
        <w:rPr>
          <w:b/>
          <w:bCs/>
        </w:rPr>
        <w:t>Election of officers</w:t>
      </w:r>
      <w:r>
        <w:t xml:space="preserve"> shall be </w:t>
      </w:r>
      <w:r w:rsidRPr="009F4B70">
        <w:t>by the Board of Directors</w:t>
      </w:r>
      <w:r>
        <w:t xml:space="preserve"> of the corporation for a term of one year, not to exceed two (2) consecutive terms</w:t>
      </w:r>
      <w:r>
        <w:rPr>
          <w:b/>
          <w:bCs/>
        </w:rPr>
        <w:t>.</w:t>
      </w:r>
      <w:r w:rsidR="003728DF">
        <w:rPr>
          <w:b/>
          <w:bCs/>
        </w:rPr>
        <w:t xml:space="preserve"> </w:t>
      </w:r>
      <w:r>
        <w:t>The Board of Directors may fill</w:t>
      </w:r>
      <w:r>
        <w:rPr>
          <w:b/>
          <w:bCs/>
        </w:rPr>
        <w:t xml:space="preserve"> vacancies</w:t>
      </w:r>
      <w:r>
        <w:t xml:space="preserve"> in any office for any unexpired portion of a term.</w:t>
      </w:r>
    </w:p>
    <w:p w14:paraId="24800827" w14:textId="557070D2" w:rsidR="00FD0894" w:rsidRDefault="00FD0894">
      <w:pPr>
        <w:pStyle w:val="BodyTextIndent3"/>
        <w:numPr>
          <w:ilvl w:val="1"/>
          <w:numId w:val="8"/>
        </w:numPr>
        <w:tabs>
          <w:tab w:val="clear" w:pos="1080"/>
          <w:tab w:val="left" w:pos="720"/>
          <w:tab w:val="left" w:pos="1260"/>
        </w:tabs>
        <w:ind w:left="1260" w:hanging="540"/>
      </w:pPr>
      <w:r>
        <w:t xml:space="preserve">The </w:t>
      </w:r>
      <w:r>
        <w:rPr>
          <w:b/>
          <w:bCs/>
        </w:rPr>
        <w:t>President</w:t>
      </w:r>
      <w:r>
        <w:t xml:space="preserve"> shall be the principal executive officer for the corporation and shall, in general, provide oversight and control of all business and affairs of the corporation.</w:t>
      </w:r>
      <w:r w:rsidR="003728DF">
        <w:t xml:space="preserve"> </w:t>
      </w:r>
      <w:r>
        <w:t>The President shall preside at all meetings of the members and Board of Directors and may sign any instruments which the Directors have authorized to be executed, except those required by law to be signed or executed.</w:t>
      </w:r>
      <w:r w:rsidR="003728DF">
        <w:t xml:space="preserve"> </w:t>
      </w:r>
      <w:r>
        <w:t xml:space="preserve">The President shall perform all duties incident to the office of President and such other duties as may be prescribed by the Board of Directors from time to time. </w:t>
      </w:r>
    </w:p>
    <w:p w14:paraId="24800828" w14:textId="373B330E" w:rsidR="00FD0894" w:rsidRDefault="00FD0894">
      <w:pPr>
        <w:pStyle w:val="BodyTextIndent3"/>
        <w:tabs>
          <w:tab w:val="left" w:pos="1260"/>
        </w:tabs>
        <w:ind w:left="1260" w:hanging="540"/>
      </w:pPr>
      <w:r>
        <w:t>6.4</w:t>
      </w:r>
      <w:r>
        <w:tab/>
        <w:t xml:space="preserve">The </w:t>
      </w:r>
      <w:r>
        <w:rPr>
          <w:b/>
          <w:bCs/>
        </w:rPr>
        <w:t>Vice President</w:t>
      </w:r>
      <w:r>
        <w:t xml:space="preserve"> shall preside at meetings of the members and Board of Directors in the absence of the President.</w:t>
      </w:r>
      <w:r w:rsidR="003728DF">
        <w:t xml:space="preserve"> </w:t>
      </w:r>
      <w:r>
        <w:t>The Vice President shall assume the position of President in the event the President fails to complete his/her term.</w:t>
      </w:r>
      <w:r w:rsidR="003728DF">
        <w:t xml:space="preserve"> </w:t>
      </w:r>
      <w:r>
        <w:t xml:space="preserve">The Vice President shall also perform such other duties as may be assigned by the President or by the Board of Directors. </w:t>
      </w:r>
    </w:p>
    <w:p w14:paraId="2480082B" w14:textId="48009D70" w:rsidR="00FD0894" w:rsidRDefault="00FD0894" w:rsidP="009F4B70">
      <w:pPr>
        <w:pStyle w:val="BodyTextIndent3"/>
        <w:tabs>
          <w:tab w:val="left" w:pos="720"/>
        </w:tabs>
        <w:ind w:left="1260" w:hanging="540"/>
      </w:pPr>
      <w:r>
        <w:lastRenderedPageBreak/>
        <w:t>6.5</w:t>
      </w:r>
      <w:r w:rsidR="003728DF">
        <w:t xml:space="preserve"> </w:t>
      </w:r>
      <w:r>
        <w:t xml:space="preserve"> The </w:t>
      </w:r>
      <w:r>
        <w:rPr>
          <w:b/>
          <w:bCs/>
        </w:rPr>
        <w:t>Secretary</w:t>
      </w:r>
      <w:r w:rsidR="003728DF">
        <w:t xml:space="preserve"> </w:t>
      </w:r>
      <w:r w:rsidR="00947746">
        <w:t xml:space="preserve">shall </w:t>
      </w:r>
      <w:r>
        <w:t>keep a membership roster of that includes the contact name, address, phone number and email address of each member organization.</w:t>
      </w:r>
      <w:r w:rsidR="003728DF">
        <w:t xml:space="preserve"> </w:t>
      </w:r>
      <w:r>
        <w:t xml:space="preserve">. </w:t>
      </w:r>
      <w:r w:rsidR="00947746">
        <w:t>He</w:t>
      </w:r>
      <w:r>
        <w:t xml:space="preserve"> shall record minutes of quarterly and annual meetings of NCVOAD, as well as meetings of the Board of Directors.</w:t>
      </w:r>
      <w:r w:rsidR="00BE399F">
        <w:t xml:space="preserve"> He shall be custodian of all versions of approved By-Laws of the Corporation.</w:t>
      </w:r>
      <w:r w:rsidR="003728DF">
        <w:t xml:space="preserve"> </w:t>
      </w:r>
      <w:r w:rsidR="00BE399F">
        <w:t>He shall also perform such other duties as may be assigned by the President or by the Board of Directors.</w:t>
      </w:r>
      <w:r w:rsidR="003728DF">
        <w:t xml:space="preserve"> </w:t>
      </w:r>
    </w:p>
    <w:p w14:paraId="472AF800" w14:textId="48F07838" w:rsidR="00947746" w:rsidRDefault="00947746" w:rsidP="009F4B70">
      <w:pPr>
        <w:pStyle w:val="BodyTextIndent3"/>
        <w:tabs>
          <w:tab w:val="left" w:pos="720"/>
        </w:tabs>
        <w:ind w:left="1260" w:hanging="540"/>
      </w:pPr>
      <w:r>
        <w:t>6.6</w:t>
      </w:r>
      <w:r>
        <w:tab/>
        <w:t xml:space="preserve">The </w:t>
      </w:r>
      <w:r>
        <w:rPr>
          <w:b/>
          <w:bCs/>
        </w:rPr>
        <w:t>Treasurer</w:t>
      </w:r>
      <w:r>
        <w:t xml:space="preserve"> of the corporation maintains custody of, and has responsibility for, all funds and securities of the corporation.</w:t>
      </w:r>
      <w:r w:rsidR="003728DF">
        <w:t xml:space="preserve"> </w:t>
      </w:r>
      <w:r>
        <w:t>He shall receive and give receipts for moneys due and payable to the corporation from any source and shall deposit all such moneys in the name of the corporation in such banks, trust companies or other depositories as selected by the Board of Directors. He shall be the custodian of the records of the corporation, including 501(c)(3) document</w:t>
      </w:r>
      <w:r w:rsidR="00BE399F">
        <w:t>s from the Internal Revenue Service</w:t>
      </w:r>
      <w:r w:rsidR="00C52647">
        <w:t>, corporate docu</w:t>
      </w:r>
      <w:r w:rsidR="00BE399F">
        <w:t>ments</w:t>
      </w:r>
      <w:r>
        <w:t xml:space="preserve"> and the corporate seal. He shall also perform such other duties as may be assigned by the President or by the Board of Directors.</w:t>
      </w:r>
      <w:r w:rsidR="003728DF">
        <w:t xml:space="preserve"> </w:t>
      </w:r>
      <w:r>
        <w:t xml:space="preserve"> </w:t>
      </w:r>
    </w:p>
    <w:p w14:paraId="2480082C" w14:textId="4F724A16" w:rsidR="00FD0894" w:rsidRDefault="00FD0894">
      <w:pPr>
        <w:pStyle w:val="BodyTextIndent3"/>
        <w:tabs>
          <w:tab w:val="left" w:pos="720"/>
          <w:tab w:val="left" w:pos="1260"/>
          <w:tab w:val="left" w:pos="1620"/>
        </w:tabs>
        <w:ind w:left="1260" w:hanging="540"/>
      </w:pPr>
      <w:r>
        <w:t>6.</w:t>
      </w:r>
      <w:r w:rsidR="00947746">
        <w:t>7</w:t>
      </w:r>
      <w:r>
        <w:tab/>
        <w:t xml:space="preserve">All </w:t>
      </w:r>
      <w:r>
        <w:rPr>
          <w:b/>
          <w:bCs/>
        </w:rPr>
        <w:t>checks</w:t>
      </w:r>
      <w:r>
        <w:t xml:space="preserve">, drafts or other orders for the payment of money, notes or other evidences of indebtedness issued in the name of the corporation </w:t>
      </w:r>
      <w:r w:rsidR="00AF5EBA">
        <w:t xml:space="preserve">and exceeding five hundred dollars ($500) </w:t>
      </w:r>
      <w:r>
        <w:t xml:space="preserve">shall be signed by </w:t>
      </w:r>
      <w:r w:rsidR="00BE399F">
        <w:t>two officers of the corporation.</w:t>
      </w:r>
      <w:r>
        <w:t xml:space="preserve"> </w:t>
      </w:r>
    </w:p>
    <w:p w14:paraId="2480082D" w14:textId="5151E0C1" w:rsidR="00FD0894" w:rsidRDefault="00FD0894">
      <w:pPr>
        <w:pStyle w:val="BodyTextIndent3"/>
        <w:tabs>
          <w:tab w:val="left" w:pos="720"/>
          <w:tab w:val="left" w:pos="1260"/>
        </w:tabs>
        <w:ind w:left="1260" w:hanging="540"/>
      </w:pPr>
      <w:r>
        <w:t>6.</w:t>
      </w:r>
      <w:r w:rsidR="00947746">
        <w:t>8</w:t>
      </w:r>
      <w:r>
        <w:tab/>
        <w:t xml:space="preserve">Members of the Board of Directors and officers may be reimbursed for reasonable travel expense as approved in advance by the majority of the Board of Directors, but shall receive no </w:t>
      </w:r>
      <w:r>
        <w:rPr>
          <w:b/>
          <w:bCs/>
        </w:rPr>
        <w:t>compensation, salary or benefits</w:t>
      </w:r>
      <w:r>
        <w:t xml:space="preserve"> from the corporation.</w:t>
      </w:r>
      <w:r w:rsidR="003728DF">
        <w:t xml:space="preserve"> </w:t>
      </w:r>
    </w:p>
    <w:p w14:paraId="2480082F" w14:textId="77777777" w:rsidR="00FD0894" w:rsidRDefault="00FD0894"/>
    <w:p w14:paraId="24800830" w14:textId="57FCAE3F" w:rsidR="00FD0894" w:rsidRDefault="00FD0894">
      <w:pPr>
        <w:pStyle w:val="Footer"/>
        <w:tabs>
          <w:tab w:val="clear" w:pos="4320"/>
          <w:tab w:val="clear" w:pos="8640"/>
        </w:tabs>
        <w:rPr>
          <w:rFonts w:ascii="Arial" w:hAnsi="Arial" w:cs="Arial"/>
          <w:b/>
          <w:bCs/>
          <w:sz w:val="22"/>
        </w:rPr>
      </w:pPr>
      <w:r>
        <w:rPr>
          <w:rFonts w:ascii="Arial" w:hAnsi="Arial" w:cs="Arial"/>
          <w:b/>
          <w:bCs/>
          <w:sz w:val="22"/>
        </w:rPr>
        <w:t>ARTICLE VII:</w:t>
      </w:r>
      <w:r w:rsidR="003728DF">
        <w:rPr>
          <w:rFonts w:ascii="Arial" w:hAnsi="Arial" w:cs="Arial"/>
          <w:b/>
          <w:bCs/>
          <w:sz w:val="22"/>
        </w:rPr>
        <w:t xml:space="preserve"> </w:t>
      </w:r>
      <w:r>
        <w:rPr>
          <w:rFonts w:ascii="Arial" w:hAnsi="Arial" w:cs="Arial"/>
          <w:b/>
          <w:bCs/>
          <w:sz w:val="22"/>
        </w:rPr>
        <w:t>AMENDMENTS</w:t>
      </w:r>
    </w:p>
    <w:p w14:paraId="24800831" w14:textId="4B72AECF" w:rsidR="00FD0894" w:rsidRDefault="00FD0894">
      <w:pPr>
        <w:pStyle w:val="BodyTextIndent2"/>
        <w:numPr>
          <w:ilvl w:val="1"/>
          <w:numId w:val="9"/>
        </w:numPr>
        <w:tabs>
          <w:tab w:val="clear" w:pos="1080"/>
          <w:tab w:val="num" w:pos="1260"/>
        </w:tabs>
        <w:ind w:left="1260" w:hanging="540"/>
      </w:pPr>
      <w:r>
        <w:t>Amendments of these By-Laws may be made by a vote of the membership present at any annual meeting, quarterly meeting, or special meeting called for that purpose.</w:t>
      </w:r>
      <w:r w:rsidR="003728DF">
        <w:t xml:space="preserve"> </w:t>
      </w:r>
      <w:r>
        <w:t xml:space="preserve">Membership must be notified </w:t>
      </w:r>
      <w:r w:rsidR="005F2431">
        <w:t>and provided with proposed changes by the Advance Notice Period preceding such meeting.</w:t>
      </w:r>
      <w:r w:rsidR="003728DF">
        <w:t xml:space="preserve"> </w:t>
      </w:r>
      <w:r>
        <w:t>The By-Laws, as amended and adopted, shall serve as a set of rules that govern the internal administration and regulation of the affairs of the corporation.</w:t>
      </w:r>
      <w:r w:rsidR="003728DF">
        <w:t xml:space="preserve"> </w:t>
      </w:r>
    </w:p>
    <w:p w14:paraId="24800833" w14:textId="61976BE4" w:rsidR="00FD0894" w:rsidRDefault="003728DF">
      <w:pPr>
        <w:rPr>
          <w:rFonts w:ascii="Arial" w:hAnsi="Arial" w:cs="Arial"/>
          <w:sz w:val="22"/>
        </w:rPr>
      </w:pPr>
      <w:r>
        <w:rPr>
          <w:rFonts w:ascii="Arial" w:hAnsi="Arial" w:cs="Arial"/>
          <w:sz w:val="22"/>
        </w:rPr>
        <w:t xml:space="preserve"> </w:t>
      </w:r>
    </w:p>
    <w:p w14:paraId="24800834" w14:textId="77777777" w:rsidR="00FD0894" w:rsidRDefault="00FD0894">
      <w:pPr>
        <w:rPr>
          <w:rFonts w:ascii="Arial" w:hAnsi="Arial" w:cs="Arial"/>
          <w:sz w:val="22"/>
        </w:rPr>
      </w:pPr>
    </w:p>
    <w:p w14:paraId="24800835" w14:textId="77777777" w:rsidR="00FD0894" w:rsidRDefault="00FD0894">
      <w:pPr>
        <w:rPr>
          <w:rFonts w:ascii="Arial" w:hAnsi="Arial" w:cs="Arial"/>
          <w:sz w:val="22"/>
        </w:rPr>
      </w:pPr>
    </w:p>
    <w:p w14:paraId="24800836" w14:textId="77777777" w:rsidR="00FD0894" w:rsidRDefault="00FD0894">
      <w:pPr>
        <w:autoSpaceDE w:val="0"/>
        <w:autoSpaceDN w:val="0"/>
        <w:adjustRightInd w:val="0"/>
        <w:rPr>
          <w:rFonts w:ascii="Arial" w:hAnsi="Arial" w:cs="Arial"/>
          <w:sz w:val="22"/>
        </w:rPr>
      </w:pPr>
      <w:r>
        <w:rPr>
          <w:rFonts w:ascii="Arial" w:hAnsi="Arial" w:cs="Arial"/>
          <w:sz w:val="22"/>
        </w:rPr>
        <w:tab/>
        <w:t xml:space="preserve">Adopted: </w:t>
      </w:r>
      <w:r>
        <w:rPr>
          <w:rFonts w:ascii="Arial" w:hAnsi="Arial" w:cs="Arial"/>
          <w:sz w:val="22"/>
          <w:u w:val="single"/>
        </w:rPr>
        <w:t>___</w:t>
      </w:r>
      <w:r w:rsidR="004E79A7">
        <w:rPr>
          <w:rFonts w:ascii="Arial" w:hAnsi="Arial" w:cs="Arial"/>
          <w:sz w:val="22"/>
          <w:u w:val="single"/>
        </w:rPr>
        <w:t xml:space="preserve"> </w:t>
      </w:r>
      <w:r>
        <w:rPr>
          <w:rFonts w:ascii="Arial" w:hAnsi="Arial" w:cs="Arial"/>
          <w:sz w:val="22"/>
          <w:u w:val="single"/>
        </w:rPr>
        <w:t>_________________________</w:t>
      </w:r>
    </w:p>
    <w:p w14:paraId="24800837" w14:textId="1A267F33" w:rsidR="00FD0894" w:rsidRDefault="00FD0894">
      <w:pPr>
        <w:tabs>
          <w:tab w:val="left" w:pos="1980"/>
        </w:tabs>
        <w:rPr>
          <w:rFonts w:ascii="Arial" w:hAnsi="Arial" w:cs="Arial"/>
          <w:sz w:val="22"/>
        </w:rPr>
      </w:pPr>
      <w:r>
        <w:rPr>
          <w:rFonts w:ascii="Arial" w:hAnsi="Arial" w:cs="Arial"/>
          <w:sz w:val="22"/>
        </w:rPr>
        <w:tab/>
      </w:r>
      <w:r w:rsidR="003728DF">
        <w:rPr>
          <w:rFonts w:ascii="Arial" w:hAnsi="Arial" w:cs="Arial"/>
          <w:sz w:val="22"/>
        </w:rPr>
        <w:t xml:space="preserve">      </w:t>
      </w:r>
      <w:r>
        <w:rPr>
          <w:rFonts w:ascii="Arial" w:hAnsi="Arial" w:cs="Arial"/>
          <w:sz w:val="22"/>
        </w:rPr>
        <w:t xml:space="preserve"> Date</w:t>
      </w:r>
    </w:p>
    <w:p w14:paraId="2480083A" w14:textId="4294BC09" w:rsidR="002A195E" w:rsidRDefault="002A195E">
      <w:pPr>
        <w:tabs>
          <w:tab w:val="left" w:pos="1980"/>
        </w:tabs>
        <w:rPr>
          <w:rFonts w:ascii="Arial" w:hAnsi="Arial" w:cs="Arial"/>
          <w:sz w:val="22"/>
        </w:rPr>
      </w:pPr>
    </w:p>
    <w:p w14:paraId="2480083D" w14:textId="77777777" w:rsidR="002A195E" w:rsidRDefault="002A195E">
      <w:pPr>
        <w:tabs>
          <w:tab w:val="left" w:pos="1980"/>
        </w:tabs>
        <w:rPr>
          <w:rFonts w:ascii="Arial" w:hAnsi="Arial" w:cs="Arial"/>
          <w:sz w:val="22"/>
        </w:rPr>
      </w:pPr>
    </w:p>
    <w:p w14:paraId="2480083E" w14:textId="4D50FF87" w:rsidR="002A195E" w:rsidRDefault="00FD2EE1" w:rsidP="009F4B70">
      <w:pPr>
        <w:tabs>
          <w:tab w:val="left" w:pos="1980"/>
        </w:tabs>
        <w:ind w:firstLine="720"/>
        <w:rPr>
          <w:rFonts w:ascii="Arial" w:hAnsi="Arial" w:cs="Arial"/>
          <w:sz w:val="22"/>
        </w:rPr>
      </w:pPr>
      <w:r>
        <w:rPr>
          <w:rFonts w:ascii="Arial" w:hAnsi="Arial" w:cs="Arial"/>
          <w:sz w:val="22"/>
        </w:rPr>
        <w:t xml:space="preserve">Ann Huffman </w:t>
      </w:r>
      <w:r w:rsidR="003728DF">
        <w:rPr>
          <w:rFonts w:ascii="Arial" w:hAnsi="Arial" w:cs="Arial"/>
          <w:sz w:val="22"/>
        </w:rPr>
        <w:t xml:space="preserve">                 </w:t>
      </w:r>
    </w:p>
    <w:p w14:paraId="65275307" w14:textId="51E26942" w:rsidR="008C299D" w:rsidRDefault="002A195E" w:rsidP="009F4B70">
      <w:pPr>
        <w:tabs>
          <w:tab w:val="left" w:pos="1980"/>
        </w:tabs>
        <w:ind w:firstLine="720"/>
        <w:rPr>
          <w:rFonts w:ascii="Arial" w:hAnsi="Arial" w:cs="Arial"/>
          <w:sz w:val="22"/>
        </w:rPr>
      </w:pPr>
      <w:r>
        <w:rPr>
          <w:rFonts w:ascii="Arial" w:hAnsi="Arial" w:cs="Arial"/>
          <w:sz w:val="22"/>
        </w:rPr>
        <w:t>President</w:t>
      </w:r>
      <w:r w:rsidR="003728DF">
        <w:rPr>
          <w:rFonts w:ascii="Arial" w:hAnsi="Arial" w:cs="Arial"/>
          <w:sz w:val="22"/>
        </w:rPr>
        <w:t xml:space="preserve">                  </w:t>
      </w:r>
      <w:r>
        <w:rPr>
          <w:rFonts w:ascii="Arial" w:hAnsi="Arial" w:cs="Arial"/>
          <w:sz w:val="22"/>
        </w:rPr>
        <w:t xml:space="preserve"> </w:t>
      </w:r>
      <w:r w:rsidR="00D42AD7">
        <w:rPr>
          <w:rFonts w:ascii="Arial" w:hAnsi="Arial" w:cs="Arial"/>
          <w:sz w:val="22"/>
        </w:rPr>
        <w:tab/>
      </w:r>
    </w:p>
    <w:p w14:paraId="4DE1161B" w14:textId="77777777" w:rsidR="008C299D" w:rsidRDefault="008C299D" w:rsidP="008C299D">
      <w:pPr>
        <w:tabs>
          <w:tab w:val="left" w:pos="1980"/>
        </w:tabs>
        <w:rPr>
          <w:rFonts w:ascii="Arial" w:hAnsi="Arial" w:cs="Arial"/>
          <w:sz w:val="22"/>
        </w:rPr>
      </w:pPr>
    </w:p>
    <w:p w14:paraId="1D6FC255" w14:textId="77777777" w:rsidR="008C299D" w:rsidRDefault="008C299D" w:rsidP="008C299D">
      <w:pPr>
        <w:tabs>
          <w:tab w:val="left" w:pos="1980"/>
        </w:tabs>
        <w:rPr>
          <w:rFonts w:ascii="Arial" w:hAnsi="Arial" w:cs="Arial"/>
          <w:sz w:val="22"/>
        </w:rPr>
      </w:pPr>
    </w:p>
    <w:p w14:paraId="533BE20E" w14:textId="77777777" w:rsidR="008C299D" w:rsidRDefault="008C299D" w:rsidP="008C299D">
      <w:pPr>
        <w:tabs>
          <w:tab w:val="left" w:pos="1980"/>
        </w:tabs>
        <w:rPr>
          <w:rFonts w:ascii="Arial" w:hAnsi="Arial" w:cs="Arial"/>
          <w:sz w:val="22"/>
        </w:rPr>
      </w:pPr>
    </w:p>
    <w:p w14:paraId="23AA19A2" w14:textId="7E42285A" w:rsidR="008C299D" w:rsidRDefault="008C299D" w:rsidP="009F4B70">
      <w:pPr>
        <w:tabs>
          <w:tab w:val="left" w:pos="1980"/>
        </w:tabs>
        <w:ind w:left="720"/>
        <w:rPr>
          <w:rFonts w:ascii="Arial" w:hAnsi="Arial" w:cs="Arial"/>
          <w:sz w:val="22"/>
        </w:rPr>
      </w:pPr>
      <w:r>
        <w:rPr>
          <w:rFonts w:ascii="Arial" w:hAnsi="Arial" w:cs="Arial"/>
          <w:sz w:val="22"/>
        </w:rPr>
        <w:t>Bill Martin</w:t>
      </w:r>
      <w:r>
        <w:rPr>
          <w:rFonts w:ascii="Arial" w:hAnsi="Arial" w:cs="Arial"/>
          <w:sz w:val="22"/>
        </w:rPr>
        <w:tab/>
      </w:r>
    </w:p>
    <w:p w14:paraId="2480083F" w14:textId="75ECDC25" w:rsidR="002A195E" w:rsidRDefault="002A195E" w:rsidP="009F4B70">
      <w:pPr>
        <w:tabs>
          <w:tab w:val="left" w:pos="1980"/>
        </w:tabs>
        <w:ind w:left="720"/>
        <w:rPr>
          <w:rFonts w:ascii="Arial" w:hAnsi="Arial" w:cs="Arial"/>
          <w:sz w:val="22"/>
        </w:rPr>
      </w:pPr>
      <w:r>
        <w:rPr>
          <w:rFonts w:ascii="Arial" w:hAnsi="Arial" w:cs="Arial"/>
          <w:sz w:val="22"/>
        </w:rPr>
        <w:t>Vice President</w:t>
      </w:r>
    </w:p>
    <w:p w14:paraId="24800840" w14:textId="77777777" w:rsidR="002A195E" w:rsidRDefault="002A195E">
      <w:pPr>
        <w:tabs>
          <w:tab w:val="left" w:pos="1980"/>
        </w:tabs>
        <w:rPr>
          <w:rFonts w:ascii="Arial" w:hAnsi="Arial" w:cs="Arial"/>
          <w:sz w:val="22"/>
        </w:rPr>
      </w:pPr>
    </w:p>
    <w:p w14:paraId="24800843" w14:textId="77777777" w:rsidR="002A195E" w:rsidRDefault="002A195E">
      <w:pPr>
        <w:tabs>
          <w:tab w:val="left" w:pos="1980"/>
        </w:tabs>
        <w:rPr>
          <w:rFonts w:ascii="Arial" w:hAnsi="Arial" w:cs="Arial"/>
          <w:sz w:val="22"/>
        </w:rPr>
      </w:pPr>
    </w:p>
    <w:p w14:paraId="24800844" w14:textId="77777777" w:rsidR="002A195E" w:rsidRDefault="002A195E">
      <w:pPr>
        <w:tabs>
          <w:tab w:val="left" w:pos="1980"/>
        </w:tabs>
        <w:rPr>
          <w:rFonts w:ascii="Arial" w:hAnsi="Arial" w:cs="Arial"/>
          <w:sz w:val="22"/>
        </w:rPr>
      </w:pPr>
    </w:p>
    <w:p w14:paraId="24800845" w14:textId="31D06C4D" w:rsidR="002A195E" w:rsidRDefault="00FD2EE1" w:rsidP="009F4B70">
      <w:pPr>
        <w:tabs>
          <w:tab w:val="left" w:pos="1980"/>
        </w:tabs>
        <w:ind w:left="720"/>
        <w:rPr>
          <w:rFonts w:ascii="Arial" w:hAnsi="Arial" w:cs="Arial"/>
          <w:sz w:val="22"/>
        </w:rPr>
      </w:pPr>
      <w:r>
        <w:rPr>
          <w:rFonts w:ascii="Arial" w:hAnsi="Arial" w:cs="Arial"/>
          <w:sz w:val="22"/>
        </w:rPr>
        <w:t>Jere Snyder</w:t>
      </w:r>
    </w:p>
    <w:p w14:paraId="24800846" w14:textId="700BE0D4" w:rsidR="002A195E" w:rsidRDefault="002A195E" w:rsidP="009F4B70">
      <w:pPr>
        <w:tabs>
          <w:tab w:val="left" w:pos="1980"/>
        </w:tabs>
        <w:ind w:left="720"/>
        <w:rPr>
          <w:rFonts w:ascii="Arial" w:hAnsi="Arial" w:cs="Arial"/>
          <w:sz w:val="22"/>
        </w:rPr>
      </w:pPr>
      <w:r>
        <w:rPr>
          <w:rFonts w:ascii="Arial" w:hAnsi="Arial" w:cs="Arial"/>
          <w:sz w:val="22"/>
        </w:rPr>
        <w:t>Treasurer</w:t>
      </w:r>
    </w:p>
    <w:p w14:paraId="12BD285E" w14:textId="00BE0CC8" w:rsidR="00135B86" w:rsidRDefault="00135B86" w:rsidP="009F4B70">
      <w:pPr>
        <w:tabs>
          <w:tab w:val="left" w:pos="1980"/>
        </w:tabs>
        <w:ind w:left="720"/>
        <w:rPr>
          <w:rFonts w:ascii="Arial" w:hAnsi="Arial" w:cs="Arial"/>
          <w:sz w:val="22"/>
        </w:rPr>
      </w:pPr>
    </w:p>
    <w:p w14:paraId="15FCF960" w14:textId="4060BD2E" w:rsidR="00135B86" w:rsidRDefault="00135B86" w:rsidP="009F4B70">
      <w:pPr>
        <w:tabs>
          <w:tab w:val="left" w:pos="1980"/>
        </w:tabs>
        <w:ind w:left="720"/>
        <w:rPr>
          <w:rFonts w:ascii="Arial" w:hAnsi="Arial" w:cs="Arial"/>
          <w:sz w:val="22"/>
        </w:rPr>
      </w:pPr>
      <w:r>
        <w:rPr>
          <w:rFonts w:ascii="Arial" w:hAnsi="Arial" w:cs="Arial"/>
          <w:sz w:val="22"/>
        </w:rPr>
        <w:t>Laurence Marks</w:t>
      </w:r>
    </w:p>
    <w:p w14:paraId="5A465411" w14:textId="57522B08" w:rsidR="00135B86" w:rsidRDefault="00135B86" w:rsidP="009F4B70">
      <w:pPr>
        <w:tabs>
          <w:tab w:val="left" w:pos="1980"/>
        </w:tabs>
        <w:ind w:left="720"/>
        <w:rPr>
          <w:rFonts w:ascii="Arial" w:hAnsi="Arial" w:cs="Arial"/>
          <w:sz w:val="22"/>
        </w:rPr>
      </w:pPr>
      <w:r>
        <w:rPr>
          <w:rFonts w:ascii="Arial" w:hAnsi="Arial" w:cs="Arial"/>
          <w:sz w:val="22"/>
        </w:rPr>
        <w:t>Secretary</w:t>
      </w:r>
    </w:p>
    <w:sectPr w:rsidR="00135B86" w:rsidSect="000C27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BDD6" w14:textId="77777777" w:rsidR="006D718F" w:rsidRDefault="006D718F">
      <w:r>
        <w:separator/>
      </w:r>
    </w:p>
  </w:endnote>
  <w:endnote w:type="continuationSeparator" w:id="0">
    <w:p w14:paraId="34CED608" w14:textId="77777777" w:rsidR="006D718F" w:rsidRDefault="006D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084B" w14:textId="77777777"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end"/>
    </w:r>
  </w:p>
  <w:p w14:paraId="2480084C" w14:textId="77777777" w:rsidR="00FD0894" w:rsidRDefault="00FD08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084D" w14:textId="0F757BDC" w:rsidR="00FD0894" w:rsidRDefault="00003223">
    <w:pPr>
      <w:pStyle w:val="Footer"/>
      <w:framePr w:wrap="around" w:vAnchor="text" w:hAnchor="margin" w:xAlign="center" w:y="1"/>
      <w:rPr>
        <w:rStyle w:val="PageNumber"/>
      </w:rPr>
    </w:pPr>
    <w:r>
      <w:rPr>
        <w:rStyle w:val="PageNumber"/>
      </w:rPr>
      <w:fldChar w:fldCharType="begin"/>
    </w:r>
    <w:r w:rsidR="00FD0894">
      <w:rPr>
        <w:rStyle w:val="PageNumber"/>
      </w:rPr>
      <w:instrText xml:space="preserve">PAGE  </w:instrText>
    </w:r>
    <w:r>
      <w:rPr>
        <w:rStyle w:val="PageNumber"/>
      </w:rPr>
      <w:fldChar w:fldCharType="separate"/>
    </w:r>
    <w:r w:rsidR="00592392">
      <w:rPr>
        <w:rStyle w:val="PageNumber"/>
        <w:noProof/>
      </w:rPr>
      <w:t>2</w:t>
    </w:r>
    <w:r>
      <w:rPr>
        <w:rStyle w:val="PageNumber"/>
      </w:rPr>
      <w:fldChar w:fldCharType="end"/>
    </w:r>
  </w:p>
  <w:p w14:paraId="2480084E" w14:textId="77777777" w:rsidR="00FD0894" w:rsidRDefault="00FD0894">
    <w:pPr>
      <w:pStyle w:val="Footer"/>
      <w:jc w:val="right"/>
      <w:rPr>
        <w:rFonts w:ascii="Arial" w:hAnsi="Arial" w:cs="Arial"/>
        <w:i/>
        <w:iC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6D44D" w14:textId="77777777" w:rsidR="006D718F" w:rsidRDefault="006D718F">
      <w:r>
        <w:separator/>
      </w:r>
    </w:p>
  </w:footnote>
  <w:footnote w:type="continuationSeparator" w:id="0">
    <w:p w14:paraId="2DDB96E8" w14:textId="77777777" w:rsidR="006D718F" w:rsidRDefault="006D71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559"/>
    <w:multiLevelType w:val="multilevel"/>
    <w:tmpl w:val="1BF046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0A77A2D"/>
    <w:multiLevelType w:val="multilevel"/>
    <w:tmpl w:val="BDE80D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FD55CE"/>
    <w:multiLevelType w:val="hybridMultilevel"/>
    <w:tmpl w:val="EB220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31C1BA0"/>
    <w:multiLevelType w:val="multilevel"/>
    <w:tmpl w:val="09B83A64"/>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604C76"/>
    <w:multiLevelType w:val="hybridMultilevel"/>
    <w:tmpl w:val="36D037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F220A4"/>
    <w:multiLevelType w:val="multilevel"/>
    <w:tmpl w:val="D8B668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6C2F55"/>
    <w:multiLevelType w:val="multilevel"/>
    <w:tmpl w:val="771038C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243432"/>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6621AEC"/>
    <w:multiLevelType w:val="hybridMultilevel"/>
    <w:tmpl w:val="0BB4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3A2F5169"/>
    <w:multiLevelType w:val="hybridMultilevel"/>
    <w:tmpl w:val="EBACEC5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3BA745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8A3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B06B73"/>
    <w:multiLevelType w:val="multilevel"/>
    <w:tmpl w:val="C5028B54"/>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200"/>
        </w:tabs>
        <w:ind w:left="1200" w:hanging="540"/>
      </w:pPr>
      <w:rPr>
        <w:rFonts w:hint="default"/>
        <w:b w:val="0"/>
      </w:rPr>
    </w:lvl>
    <w:lvl w:ilvl="2">
      <w:start w:val="1"/>
      <w:numFmt w:val="decimal"/>
      <w:lvlText w:val="%1.%2.%3"/>
      <w:lvlJc w:val="left"/>
      <w:pPr>
        <w:tabs>
          <w:tab w:val="num" w:pos="2040"/>
        </w:tabs>
        <w:ind w:left="2040" w:hanging="720"/>
      </w:pPr>
      <w:rPr>
        <w:rFonts w:hint="default"/>
        <w:b w:val="0"/>
      </w:rPr>
    </w:lvl>
    <w:lvl w:ilvl="3">
      <w:start w:val="1"/>
      <w:numFmt w:val="decimal"/>
      <w:lvlText w:val="%1.%2.%3.%4"/>
      <w:lvlJc w:val="left"/>
      <w:pPr>
        <w:tabs>
          <w:tab w:val="num" w:pos="2700"/>
        </w:tabs>
        <w:ind w:left="2700" w:hanging="720"/>
      </w:pPr>
      <w:rPr>
        <w:rFonts w:hint="default"/>
        <w:b w:val="0"/>
      </w:rPr>
    </w:lvl>
    <w:lvl w:ilvl="4">
      <w:start w:val="1"/>
      <w:numFmt w:val="decimal"/>
      <w:lvlText w:val="%1.%2.%3.%4.%5"/>
      <w:lvlJc w:val="left"/>
      <w:pPr>
        <w:tabs>
          <w:tab w:val="num" w:pos="3720"/>
        </w:tabs>
        <w:ind w:left="3720" w:hanging="1080"/>
      </w:pPr>
      <w:rPr>
        <w:rFonts w:hint="default"/>
        <w:b w:val="0"/>
      </w:rPr>
    </w:lvl>
    <w:lvl w:ilvl="5">
      <w:start w:val="1"/>
      <w:numFmt w:val="decimal"/>
      <w:lvlText w:val="%1.%2.%3.%4.%5.%6"/>
      <w:lvlJc w:val="left"/>
      <w:pPr>
        <w:tabs>
          <w:tab w:val="num" w:pos="4380"/>
        </w:tabs>
        <w:ind w:left="4380" w:hanging="1080"/>
      </w:pPr>
      <w:rPr>
        <w:rFonts w:hint="default"/>
        <w:b w:val="0"/>
      </w:rPr>
    </w:lvl>
    <w:lvl w:ilvl="6">
      <w:start w:val="1"/>
      <w:numFmt w:val="decimal"/>
      <w:lvlText w:val="%1.%2.%3.%4.%5.%6.%7"/>
      <w:lvlJc w:val="left"/>
      <w:pPr>
        <w:tabs>
          <w:tab w:val="num" w:pos="5400"/>
        </w:tabs>
        <w:ind w:left="5400" w:hanging="1440"/>
      </w:pPr>
      <w:rPr>
        <w:rFonts w:hint="default"/>
        <w:b w:val="0"/>
      </w:rPr>
    </w:lvl>
    <w:lvl w:ilvl="7">
      <w:start w:val="1"/>
      <w:numFmt w:val="decimal"/>
      <w:lvlText w:val="%1.%2.%3.%4.%5.%6.%7.%8"/>
      <w:lvlJc w:val="left"/>
      <w:pPr>
        <w:tabs>
          <w:tab w:val="num" w:pos="6060"/>
        </w:tabs>
        <w:ind w:left="6060" w:hanging="1440"/>
      </w:pPr>
      <w:rPr>
        <w:rFonts w:hint="default"/>
        <w:b w:val="0"/>
      </w:rPr>
    </w:lvl>
    <w:lvl w:ilvl="8">
      <w:start w:val="1"/>
      <w:numFmt w:val="decimal"/>
      <w:lvlText w:val="%1.%2.%3.%4.%5.%6.%7.%8.%9"/>
      <w:lvlJc w:val="left"/>
      <w:pPr>
        <w:tabs>
          <w:tab w:val="num" w:pos="7080"/>
        </w:tabs>
        <w:ind w:left="7080" w:hanging="1800"/>
      </w:pPr>
      <w:rPr>
        <w:rFonts w:hint="default"/>
        <w:b w:val="0"/>
      </w:rPr>
    </w:lvl>
  </w:abstractNum>
  <w:abstractNum w:abstractNumId="13" w15:restartNumberingAfterBreak="0">
    <w:nsid w:val="4CEB2007"/>
    <w:multiLevelType w:val="multilevel"/>
    <w:tmpl w:val="C70CA6E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A216CE"/>
    <w:multiLevelType w:val="hybridMultilevel"/>
    <w:tmpl w:val="257EA0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0B34C9"/>
    <w:multiLevelType w:val="multilevel"/>
    <w:tmpl w:val="726292D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62A5BB5"/>
    <w:multiLevelType w:val="hybridMultilevel"/>
    <w:tmpl w:val="F70C48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15:restartNumberingAfterBreak="0">
    <w:nsid w:val="58422BEE"/>
    <w:multiLevelType w:val="multilevel"/>
    <w:tmpl w:val="1F2A12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89A6304"/>
    <w:multiLevelType w:val="hybridMultilevel"/>
    <w:tmpl w:val="D05C131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5EBF7ED1"/>
    <w:multiLevelType w:val="multilevel"/>
    <w:tmpl w:val="DBC4B08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9F07CD8"/>
    <w:multiLevelType w:val="multilevel"/>
    <w:tmpl w:val="8C900B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21" w15:restartNumberingAfterBreak="0">
    <w:nsid w:val="73E61E66"/>
    <w:multiLevelType w:val="multilevel"/>
    <w:tmpl w:val="D694751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9"/>
  </w:num>
  <w:num w:numId="3">
    <w:abstractNumId w:val="16"/>
  </w:num>
  <w:num w:numId="4">
    <w:abstractNumId w:val="3"/>
  </w:num>
  <w:num w:numId="5">
    <w:abstractNumId w:val="14"/>
  </w:num>
  <w:num w:numId="6">
    <w:abstractNumId w:val="1"/>
  </w:num>
  <w:num w:numId="7">
    <w:abstractNumId w:val="12"/>
  </w:num>
  <w:num w:numId="8">
    <w:abstractNumId w:val="0"/>
  </w:num>
  <w:num w:numId="9">
    <w:abstractNumId w:val="17"/>
  </w:num>
  <w:num w:numId="10">
    <w:abstractNumId w:val="15"/>
  </w:num>
  <w:num w:numId="11">
    <w:abstractNumId w:val="4"/>
  </w:num>
  <w:num w:numId="12">
    <w:abstractNumId w:val="2"/>
  </w:num>
  <w:num w:numId="13">
    <w:abstractNumId w:val="19"/>
  </w:num>
  <w:num w:numId="14">
    <w:abstractNumId w:val="6"/>
  </w:num>
  <w:num w:numId="15">
    <w:abstractNumId w:val="5"/>
  </w:num>
  <w:num w:numId="16">
    <w:abstractNumId w:val="7"/>
  </w:num>
  <w:num w:numId="17">
    <w:abstractNumId w:val="10"/>
  </w:num>
  <w:num w:numId="18">
    <w:abstractNumId w:val="11"/>
  </w:num>
  <w:num w:numId="19">
    <w:abstractNumId w:val="13"/>
  </w:num>
  <w:num w:numId="20">
    <w:abstractNumId w:val="21"/>
  </w:num>
  <w:num w:numId="21">
    <w:abstractNumId w:val="8"/>
  </w:num>
  <w:num w:numId="22">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
    <w15:presenceInfo w15:providerId="Windows Live" w15:userId="91d8289a9fca8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CD"/>
    <w:rsid w:val="00003223"/>
    <w:rsid w:val="000734A9"/>
    <w:rsid w:val="00081195"/>
    <w:rsid w:val="000C2708"/>
    <w:rsid w:val="000E216B"/>
    <w:rsid w:val="00124528"/>
    <w:rsid w:val="00135B86"/>
    <w:rsid w:val="001474CE"/>
    <w:rsid w:val="00195C2A"/>
    <w:rsid w:val="001E67B2"/>
    <w:rsid w:val="002A195E"/>
    <w:rsid w:val="00323199"/>
    <w:rsid w:val="003728DF"/>
    <w:rsid w:val="003A1B15"/>
    <w:rsid w:val="004B52F4"/>
    <w:rsid w:val="004E79A7"/>
    <w:rsid w:val="005758CA"/>
    <w:rsid w:val="00592392"/>
    <w:rsid w:val="005953C3"/>
    <w:rsid w:val="005D7745"/>
    <w:rsid w:val="005E4892"/>
    <w:rsid w:val="005F2431"/>
    <w:rsid w:val="005F7A29"/>
    <w:rsid w:val="006D718F"/>
    <w:rsid w:val="007D2BAA"/>
    <w:rsid w:val="008264F5"/>
    <w:rsid w:val="00852F86"/>
    <w:rsid w:val="00894A58"/>
    <w:rsid w:val="008A581D"/>
    <w:rsid w:val="008A734B"/>
    <w:rsid w:val="008C299D"/>
    <w:rsid w:val="008D5E55"/>
    <w:rsid w:val="008E4238"/>
    <w:rsid w:val="008F048E"/>
    <w:rsid w:val="00947746"/>
    <w:rsid w:val="009650DE"/>
    <w:rsid w:val="009F4B70"/>
    <w:rsid w:val="00A014A2"/>
    <w:rsid w:val="00A600E1"/>
    <w:rsid w:val="00A85ECD"/>
    <w:rsid w:val="00AC4FAB"/>
    <w:rsid w:val="00AF5EBA"/>
    <w:rsid w:val="00B35CD0"/>
    <w:rsid w:val="00B95E71"/>
    <w:rsid w:val="00BC462E"/>
    <w:rsid w:val="00BE399F"/>
    <w:rsid w:val="00C15942"/>
    <w:rsid w:val="00C52647"/>
    <w:rsid w:val="00CC1EB0"/>
    <w:rsid w:val="00CF0B31"/>
    <w:rsid w:val="00D32945"/>
    <w:rsid w:val="00D42AD7"/>
    <w:rsid w:val="00DE080A"/>
    <w:rsid w:val="00DF46EE"/>
    <w:rsid w:val="00E6034E"/>
    <w:rsid w:val="00E60929"/>
    <w:rsid w:val="00E731A1"/>
    <w:rsid w:val="00E84DA0"/>
    <w:rsid w:val="00F57161"/>
    <w:rsid w:val="00F87A1D"/>
    <w:rsid w:val="00FC73CE"/>
    <w:rsid w:val="00FD0894"/>
    <w:rsid w:val="00FD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8007E4"/>
  <w15:docId w15:val="{C7C8B347-D915-4BA3-A600-4F912F42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708"/>
    <w:rPr>
      <w:sz w:val="24"/>
      <w:szCs w:val="24"/>
    </w:rPr>
  </w:style>
  <w:style w:type="paragraph" w:styleId="Heading1">
    <w:name w:val="heading 1"/>
    <w:basedOn w:val="Normal"/>
    <w:next w:val="Normal"/>
    <w:qFormat/>
    <w:rsid w:val="000C2708"/>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708"/>
    <w:pPr>
      <w:jc w:val="center"/>
    </w:pPr>
    <w:rPr>
      <w:rFonts w:ascii="Arial" w:hAnsi="Arial" w:cs="Arial"/>
      <w:b/>
      <w:bCs/>
    </w:rPr>
  </w:style>
  <w:style w:type="paragraph" w:styleId="BodyTextIndent">
    <w:name w:val="Body Text Indent"/>
    <w:basedOn w:val="Normal"/>
    <w:rsid w:val="000C2708"/>
    <w:pPr>
      <w:tabs>
        <w:tab w:val="left" w:pos="540"/>
        <w:tab w:val="left" w:pos="1260"/>
      </w:tabs>
      <w:ind w:left="1260" w:hanging="600"/>
    </w:pPr>
    <w:rPr>
      <w:rFonts w:ascii="Arial" w:hAnsi="Arial" w:cs="Arial"/>
      <w:sz w:val="22"/>
    </w:rPr>
  </w:style>
  <w:style w:type="paragraph" w:styleId="BodyTextIndent2">
    <w:name w:val="Body Text Indent 2"/>
    <w:basedOn w:val="Normal"/>
    <w:rsid w:val="000C2708"/>
    <w:pPr>
      <w:tabs>
        <w:tab w:val="left" w:pos="1260"/>
      </w:tabs>
      <w:ind w:left="1260" w:hanging="540"/>
    </w:pPr>
    <w:rPr>
      <w:rFonts w:ascii="Arial" w:hAnsi="Arial" w:cs="Arial"/>
      <w:sz w:val="22"/>
    </w:rPr>
  </w:style>
  <w:style w:type="paragraph" w:styleId="BodyTextIndent3">
    <w:name w:val="Body Text Indent 3"/>
    <w:basedOn w:val="Normal"/>
    <w:rsid w:val="000C2708"/>
    <w:pPr>
      <w:ind w:firstLine="720"/>
    </w:pPr>
    <w:rPr>
      <w:rFonts w:ascii="Arial" w:hAnsi="Arial" w:cs="Arial"/>
      <w:sz w:val="22"/>
    </w:rPr>
  </w:style>
  <w:style w:type="paragraph" w:styleId="BodyText">
    <w:name w:val="Body Text"/>
    <w:basedOn w:val="Normal"/>
    <w:rsid w:val="000C2708"/>
    <w:rPr>
      <w:rFonts w:ascii="Arial" w:hAnsi="Arial" w:cs="Arial"/>
      <w:sz w:val="22"/>
    </w:rPr>
  </w:style>
  <w:style w:type="paragraph" w:styleId="Footer">
    <w:name w:val="footer"/>
    <w:basedOn w:val="Normal"/>
    <w:rsid w:val="000C2708"/>
    <w:pPr>
      <w:tabs>
        <w:tab w:val="center" w:pos="4320"/>
        <w:tab w:val="right" w:pos="8640"/>
      </w:tabs>
    </w:pPr>
  </w:style>
  <w:style w:type="character" w:styleId="PageNumber">
    <w:name w:val="page number"/>
    <w:basedOn w:val="DefaultParagraphFont"/>
    <w:rsid w:val="000C2708"/>
  </w:style>
  <w:style w:type="paragraph" w:styleId="BodyText2">
    <w:name w:val="Body Text 2"/>
    <w:basedOn w:val="Normal"/>
    <w:rsid w:val="000C2708"/>
    <w:rPr>
      <w:rFonts w:ascii="Arial" w:hAnsi="Arial" w:cs="Arial"/>
      <w:b/>
      <w:bCs/>
      <w:sz w:val="22"/>
    </w:rPr>
  </w:style>
  <w:style w:type="paragraph" w:styleId="Header">
    <w:name w:val="header"/>
    <w:basedOn w:val="Normal"/>
    <w:rsid w:val="000C2708"/>
    <w:pPr>
      <w:tabs>
        <w:tab w:val="center" w:pos="4320"/>
        <w:tab w:val="right" w:pos="8640"/>
      </w:tabs>
    </w:pPr>
  </w:style>
  <w:style w:type="paragraph" w:styleId="BalloonText">
    <w:name w:val="Balloon Text"/>
    <w:basedOn w:val="Normal"/>
    <w:link w:val="BalloonTextChar"/>
    <w:semiHidden/>
    <w:unhideWhenUsed/>
    <w:rsid w:val="005F7A29"/>
    <w:rPr>
      <w:rFonts w:ascii="Segoe UI" w:hAnsi="Segoe UI" w:cs="Segoe UI"/>
      <w:sz w:val="18"/>
      <w:szCs w:val="18"/>
    </w:rPr>
  </w:style>
  <w:style w:type="character" w:customStyle="1" w:styleId="BalloonTextChar">
    <w:name w:val="Balloon Text Char"/>
    <w:link w:val="BalloonText"/>
    <w:semiHidden/>
    <w:rsid w:val="005F7A29"/>
    <w:rPr>
      <w:rFonts w:ascii="Segoe UI" w:hAnsi="Segoe UI" w:cs="Segoe UI"/>
      <w:sz w:val="18"/>
      <w:szCs w:val="18"/>
    </w:rPr>
  </w:style>
  <w:style w:type="paragraph" w:styleId="ListParagraph">
    <w:name w:val="List Paragraph"/>
    <w:basedOn w:val="Normal"/>
    <w:uiPriority w:val="34"/>
    <w:qFormat/>
    <w:rsid w:val="005F2431"/>
    <w:pPr>
      <w:ind w:left="720"/>
      <w:contextualSpacing/>
    </w:pPr>
  </w:style>
  <w:style w:type="character" w:styleId="CommentReference">
    <w:name w:val="annotation reference"/>
    <w:basedOn w:val="DefaultParagraphFont"/>
    <w:semiHidden/>
    <w:unhideWhenUsed/>
    <w:rsid w:val="003A1B15"/>
    <w:rPr>
      <w:sz w:val="16"/>
      <w:szCs w:val="16"/>
    </w:rPr>
  </w:style>
  <w:style w:type="paragraph" w:styleId="CommentText">
    <w:name w:val="annotation text"/>
    <w:basedOn w:val="Normal"/>
    <w:link w:val="CommentTextChar"/>
    <w:semiHidden/>
    <w:unhideWhenUsed/>
    <w:rsid w:val="003A1B15"/>
    <w:rPr>
      <w:sz w:val="20"/>
      <w:szCs w:val="20"/>
    </w:rPr>
  </w:style>
  <w:style w:type="character" w:customStyle="1" w:styleId="CommentTextChar">
    <w:name w:val="Comment Text Char"/>
    <w:basedOn w:val="DefaultParagraphFont"/>
    <w:link w:val="CommentText"/>
    <w:semiHidden/>
    <w:rsid w:val="003A1B15"/>
  </w:style>
  <w:style w:type="paragraph" w:styleId="CommentSubject">
    <w:name w:val="annotation subject"/>
    <w:basedOn w:val="CommentText"/>
    <w:next w:val="CommentText"/>
    <w:link w:val="CommentSubjectChar"/>
    <w:semiHidden/>
    <w:unhideWhenUsed/>
    <w:rsid w:val="003A1B15"/>
    <w:rPr>
      <w:b/>
      <w:bCs/>
    </w:rPr>
  </w:style>
  <w:style w:type="character" w:customStyle="1" w:styleId="CommentSubjectChar">
    <w:name w:val="Comment Subject Char"/>
    <w:basedOn w:val="CommentTextChar"/>
    <w:link w:val="CommentSubject"/>
    <w:semiHidden/>
    <w:rsid w:val="003A1B15"/>
    <w:rPr>
      <w:b/>
      <w:bCs/>
    </w:rPr>
  </w:style>
  <w:style w:type="character" w:styleId="Hyperlink">
    <w:name w:val="Hyperlink"/>
    <w:basedOn w:val="DefaultParagraphFont"/>
    <w:unhideWhenUsed/>
    <w:rsid w:val="003728DF"/>
    <w:rPr>
      <w:color w:val="0000FF" w:themeColor="hyperlink"/>
      <w:u w:val="single"/>
    </w:rPr>
  </w:style>
  <w:style w:type="paragraph" w:styleId="Revision">
    <w:name w:val="Revision"/>
    <w:hidden/>
    <w:uiPriority w:val="99"/>
    <w:semiHidden/>
    <w:rsid w:val="009F4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F134-DCA2-432C-9A1C-ACD8D750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North Carolina</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Faye Stone</dc:creator>
  <cp:lastModifiedBy>Laurence Marks</cp:lastModifiedBy>
  <cp:revision>2</cp:revision>
  <cp:lastPrinted>2016-07-01T17:51:00Z</cp:lastPrinted>
  <dcterms:created xsi:type="dcterms:W3CDTF">2018-02-19T17:12:00Z</dcterms:created>
  <dcterms:modified xsi:type="dcterms:W3CDTF">2018-02-19T17:12:00Z</dcterms:modified>
</cp:coreProperties>
</file>